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2194089"/>
        <w:docPartObj>
          <w:docPartGallery w:val="Cover Pages"/>
          <w:docPartUnique/>
        </w:docPartObj>
      </w:sdtPr>
      <w:sdtEndPr/>
      <w:sdtContent>
        <w:p w14:paraId="72762AE3" w14:textId="046E597D" w:rsidR="00BA0A47" w:rsidRDefault="00BA0A47" w:rsidP="00BA0A47"/>
        <w:p w14:paraId="3A584A7E" w14:textId="186BB162" w:rsidR="00BA0A47" w:rsidRDefault="00BB47FF" w:rsidP="00BA0A47">
          <w:r>
            <w:rPr>
              <w:noProof/>
            </w:rPr>
            <mc:AlternateContent>
              <mc:Choice Requires="wps">
                <w:drawing>
                  <wp:anchor distT="0" distB="0" distL="114300" distR="114300" simplePos="0" relativeHeight="251659264" behindDoc="1" locked="0" layoutInCell="1" allowOverlap="1" wp14:anchorId="3F4889EF" wp14:editId="6572CFC8">
                    <wp:simplePos x="0" y="0"/>
                    <wp:positionH relativeFrom="column">
                      <wp:posOffset>-68580</wp:posOffset>
                    </wp:positionH>
                    <wp:positionV relativeFrom="paragraph">
                      <wp:posOffset>1250315</wp:posOffset>
                    </wp:positionV>
                    <wp:extent cx="6858000" cy="46634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466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7920DBC" w:rsidR="00BA0A47" w:rsidRPr="00BA0A47" w:rsidRDefault="0044329B"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Acting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0733CBBD" w:rsidR="00BA0A47" w:rsidRPr="00BA0A47" w:rsidRDefault="0044329B"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MUSICAL THEATRE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4889EF" id="_x0000_t202" coordsize="21600,21600" o:spt="202" path="m,l,21600r21600,l21600,xe">
                    <v:stroke joinstyle="miter"/>
                    <v:path gradientshapeok="t" o:connecttype="rect"/>
                  </v:shapetype>
                  <v:shape id="Text Box 122" o:spid="_x0000_s1026" type="#_x0000_t202" style="position:absolute;margin-left:-5.4pt;margin-top:98.45pt;width:540pt;height:36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" filled="f" stroked="f" strokeweight=".5pt">
                    <v:textbox inset="36pt,36pt,36pt,36pt">
                      <w:txbxContent>
                        <w:sdt>
                          <w:sdtPr>
                            <w:rPr>
                              <w:rFonts w:ascii="Calibri Light" w:eastAsia="Times New Roman" w:hAnsi="Calibri Light" w:cs="Times New Roman"/>
                              <w:color w:val="595959"/>
                              <w:sz w:val="108"/>
                              <w:szCs w:val="108"/>
                              <w:lang w:val="en-US" w:eastAsia="zh-CN"/>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1AC470C" w14:textId="17920DBC" w:rsidR="00BA0A47" w:rsidRPr="00BA0A47" w:rsidRDefault="0044329B" w:rsidP="00BA0A47">
                              <w:pPr>
                                <w:pBdr>
                                  <w:bottom w:val="single" w:sz="6" w:space="4" w:color="7F7F7F"/>
                                </w:pBdr>
                                <w:rPr>
                                  <w:rFonts w:ascii="Calibri Light" w:eastAsia="Times New Roman" w:hAnsi="Calibri Light" w:cs="Times New Roman"/>
                                  <w:color w:val="595959"/>
                                  <w:sz w:val="108"/>
                                  <w:szCs w:val="108"/>
                                  <w:lang w:val="en-US" w:eastAsia="zh-CN"/>
                                </w:rPr>
                              </w:pPr>
                              <w:r>
                                <w:rPr>
                                  <w:rFonts w:ascii="Calibri Light" w:eastAsia="Times New Roman" w:hAnsi="Calibri Light" w:cs="Times New Roman"/>
                                  <w:color w:val="595959"/>
                                  <w:sz w:val="108"/>
                                  <w:szCs w:val="108"/>
                                  <w:lang w:val="en-US" w:eastAsia="zh-CN"/>
                                </w:rPr>
                                <w:t>BA(Hons) Acting</w:t>
                              </w:r>
                            </w:p>
                          </w:sdtContent>
                        </w:sdt>
                        <w:sdt>
                          <w:sdtPr>
                            <w:rPr>
                              <w:rFonts w:ascii="Calibri" w:eastAsia="Times New Roman" w:hAnsi="Calibri" w:cs="Times New Roman"/>
                              <w:caps/>
                              <w:color w:val="44546A"/>
                              <w:sz w:val="36"/>
                              <w:szCs w:val="36"/>
                              <w:lang w:val="en-US" w:eastAsia="zh-CN"/>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92E808F" w14:textId="0733CBBD" w:rsidR="00BA0A47" w:rsidRPr="00BA0A47" w:rsidRDefault="0044329B" w:rsidP="00BA0A47">
                              <w:pPr>
                                <w:spacing w:before="240"/>
                                <w:rPr>
                                  <w:rFonts w:ascii="Calibri" w:eastAsia="Times New Roman" w:hAnsi="Calibri" w:cs="Times New Roman"/>
                                  <w:caps/>
                                  <w:color w:val="44546A"/>
                                  <w:sz w:val="36"/>
                                  <w:szCs w:val="36"/>
                                  <w:lang w:val="en-US" w:eastAsia="zh-CN"/>
                                </w:rPr>
                              </w:pPr>
                              <w:r>
                                <w:rPr>
                                  <w:rFonts w:ascii="Calibri" w:eastAsia="Times New Roman" w:hAnsi="Calibri" w:cs="Times New Roman"/>
                                  <w:caps/>
                                  <w:color w:val="44546A"/>
                                  <w:sz w:val="36"/>
                                  <w:szCs w:val="36"/>
                                  <w:lang w:val="en-US" w:eastAsia="zh-CN"/>
                                </w:rPr>
                                <w:t xml:space="preserve">MUSICAL THEATRE </w:t>
                              </w:r>
                              <w:r w:rsidR="00BB47FF">
                                <w:rPr>
                                  <w:rFonts w:ascii="Calibri" w:eastAsia="Times New Roman" w:hAnsi="Calibri" w:cs="Times New Roman"/>
                                  <w:caps/>
                                  <w:color w:val="44546A"/>
                                  <w:sz w:val="36"/>
                                  <w:szCs w:val="36"/>
                                  <w:lang w:val="en-US" w:eastAsia="zh-CN"/>
                                </w:rPr>
                                <w:t>PROGRAMME SPECIFICATION 2023/24</w:t>
                              </w:r>
                            </w:p>
                          </w:sdtContent>
                        </w:sdt>
                        <w:p w14:paraId="00665FCF" w14:textId="33E0C9D9" w:rsidR="00BA0A47" w:rsidRDefault="00BA0A47" w:rsidP="00BA0A47">
                          <w:pPr>
                            <w:pStyle w:val="NoSpacing"/>
                            <w:spacing w:before="240"/>
                            <w:rPr>
                              <w:caps/>
                              <w:color w:val="44546A" w:themeColor="text2"/>
                              <w:sz w:val="36"/>
                              <w:szCs w:val="36"/>
                            </w:rPr>
                          </w:pPr>
                        </w:p>
                        <w:p w14:paraId="3E712439" w14:textId="77777777" w:rsidR="00BA0A47" w:rsidRDefault="00BA0A47"/>
                      </w:txbxContent>
                    </v:textbox>
                  </v:shape>
                </w:pict>
              </mc:Fallback>
            </mc:AlternateContent>
          </w:r>
          <w:r w:rsidR="00BA0A47">
            <w:rPr>
              <w:noProof/>
            </w:rPr>
            <w:drawing>
              <wp:inline distT="0" distB="0" distL="0" distR="0" wp14:anchorId="2603C2A5" wp14:editId="794EE9F6">
                <wp:extent cx="6642100" cy="86423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2100" cy="864235"/>
                        </a:xfrm>
                        <a:prstGeom prst="rect">
                          <a:avLst/>
                        </a:prstGeom>
                      </pic:spPr>
                    </pic:pic>
                  </a:graphicData>
                </a:graphic>
              </wp:inline>
            </w:drawing>
          </w:r>
          <w:r w:rsidR="00BA0A47">
            <w:br w:type="page"/>
          </w:r>
        </w:p>
      </w:sdtContent>
    </w:sdt>
    <w:sdt>
      <w:sdtPr>
        <w:rPr>
          <w:rFonts w:ascii="Open Sans" w:eastAsiaTheme="minorHAnsi" w:hAnsi="Open Sans" w:cs="Times New Roman (Body CS)"/>
          <w:b w:val="0"/>
          <w:bCs w:val="0"/>
          <w:color w:val="auto"/>
          <w:sz w:val="22"/>
          <w:szCs w:val="22"/>
          <w:lang w:val="en-GB"/>
        </w:rPr>
        <w:id w:val="-1784644954"/>
        <w:docPartObj>
          <w:docPartGallery w:val="Table of Contents"/>
          <w:docPartUnique/>
        </w:docPartObj>
      </w:sdtPr>
      <w:sdtEndPr>
        <w:rPr>
          <w:rFonts w:cstheme="minorBidi"/>
          <w:noProof/>
        </w:rPr>
      </w:sdtEndPr>
      <w:sdtContent>
        <w:p w14:paraId="682E8795" w14:textId="77777777" w:rsidR="00BA0A47" w:rsidRDefault="00BA0A47" w:rsidP="00BA0A47">
          <w:pPr>
            <w:pStyle w:val="TOCHeading"/>
          </w:pPr>
          <w:r>
            <w:t>Table of Contents</w:t>
          </w:r>
        </w:p>
        <w:p w14:paraId="04AFF30A" w14:textId="4594526D" w:rsidR="007439ED" w:rsidRDefault="00BA0A47">
          <w:pPr>
            <w:pStyle w:val="TOC1"/>
            <w:rPr>
              <w:rFonts w:eastAsiaTheme="minorEastAsia" w:cstheme="minorBidi"/>
              <w:b w:val="0"/>
              <w:bCs w:val="0"/>
              <w:caps w:val="0"/>
              <w:noProof/>
              <w:kern w:val="2"/>
              <w:u w:val="none"/>
              <w:lang w:eastAsia="en-GB"/>
              <w14:ligatures w14:val="standardContextual"/>
            </w:rPr>
          </w:pPr>
          <w:r>
            <w:fldChar w:fldCharType="begin"/>
          </w:r>
          <w:r>
            <w:instrText xml:space="preserve"> TOC \o "1-3" \h \z \u </w:instrText>
          </w:r>
          <w:r>
            <w:fldChar w:fldCharType="separate"/>
          </w:r>
          <w:hyperlink w:anchor="_Toc143611047" w:history="1">
            <w:r w:rsidR="007439ED" w:rsidRPr="00984578">
              <w:rPr>
                <w:rStyle w:val="Hyperlink"/>
                <w:rFonts w:ascii="FogertyHairline" w:hAnsi="FogertyHairline"/>
                <w:noProof/>
              </w:rPr>
              <w:t>1</w:t>
            </w:r>
            <w:r w:rsidR="007439ED">
              <w:rPr>
                <w:rFonts w:eastAsiaTheme="minorEastAsia" w:cstheme="minorBidi"/>
                <w:b w:val="0"/>
                <w:bCs w:val="0"/>
                <w:caps w:val="0"/>
                <w:noProof/>
                <w:kern w:val="2"/>
                <w:u w:val="none"/>
                <w:lang w:eastAsia="en-GB"/>
                <w14:ligatures w14:val="standardContextual"/>
              </w:rPr>
              <w:tab/>
            </w:r>
            <w:r w:rsidR="007439ED" w:rsidRPr="00984578">
              <w:rPr>
                <w:rStyle w:val="Hyperlink"/>
                <w:rFonts w:ascii="FogertyHairline" w:hAnsi="FogertyHairline"/>
                <w:noProof/>
              </w:rPr>
              <w:t>KEY INFORMATION</w:t>
            </w:r>
            <w:r w:rsidR="007439ED">
              <w:rPr>
                <w:noProof/>
                <w:webHidden/>
              </w:rPr>
              <w:tab/>
            </w:r>
            <w:r w:rsidR="007439ED">
              <w:rPr>
                <w:noProof/>
                <w:webHidden/>
              </w:rPr>
              <w:fldChar w:fldCharType="begin"/>
            </w:r>
            <w:r w:rsidR="007439ED">
              <w:rPr>
                <w:noProof/>
                <w:webHidden/>
              </w:rPr>
              <w:instrText xml:space="preserve"> PAGEREF _Toc143611047 \h </w:instrText>
            </w:r>
            <w:r w:rsidR="007439ED">
              <w:rPr>
                <w:noProof/>
                <w:webHidden/>
              </w:rPr>
            </w:r>
            <w:r w:rsidR="007439ED">
              <w:rPr>
                <w:noProof/>
                <w:webHidden/>
              </w:rPr>
              <w:fldChar w:fldCharType="separate"/>
            </w:r>
            <w:r w:rsidR="007439ED">
              <w:rPr>
                <w:noProof/>
                <w:webHidden/>
              </w:rPr>
              <w:t>3</w:t>
            </w:r>
            <w:r w:rsidR="007439ED">
              <w:rPr>
                <w:noProof/>
                <w:webHidden/>
              </w:rPr>
              <w:fldChar w:fldCharType="end"/>
            </w:r>
          </w:hyperlink>
        </w:p>
        <w:p w14:paraId="6D0B79A8" w14:textId="68E4032F" w:rsidR="007439ED" w:rsidRDefault="007439ED">
          <w:pPr>
            <w:pStyle w:val="TOC1"/>
            <w:rPr>
              <w:rFonts w:eastAsiaTheme="minorEastAsia" w:cstheme="minorBidi"/>
              <w:b w:val="0"/>
              <w:bCs w:val="0"/>
              <w:caps w:val="0"/>
              <w:noProof/>
              <w:kern w:val="2"/>
              <w:u w:val="none"/>
              <w:lang w:eastAsia="en-GB"/>
              <w14:ligatures w14:val="standardContextual"/>
            </w:rPr>
          </w:pPr>
          <w:hyperlink w:anchor="_Toc143611048" w:history="1">
            <w:r w:rsidRPr="00984578">
              <w:rPr>
                <w:rStyle w:val="Hyperlink"/>
                <w:rFonts w:ascii="FogertyHairline" w:hAnsi="FogertyHairline"/>
                <w:noProof/>
              </w:rPr>
              <w:t>2</w:t>
            </w:r>
            <w:r>
              <w:rPr>
                <w:rFonts w:eastAsiaTheme="minorEastAsia" w:cstheme="minorBidi"/>
                <w:b w:val="0"/>
                <w:bCs w:val="0"/>
                <w:caps w:val="0"/>
                <w:noProof/>
                <w:kern w:val="2"/>
                <w:u w:val="none"/>
                <w:lang w:eastAsia="en-GB"/>
                <w14:ligatures w14:val="standardContextual"/>
              </w:rPr>
              <w:tab/>
            </w:r>
            <w:r w:rsidRPr="00984578">
              <w:rPr>
                <w:rStyle w:val="Hyperlink"/>
                <w:rFonts w:ascii="FogertyHairline" w:hAnsi="FogertyHairline"/>
                <w:noProof/>
              </w:rPr>
              <w:t>PROGRAMME OVERVIEW</w:t>
            </w:r>
            <w:r>
              <w:rPr>
                <w:noProof/>
                <w:webHidden/>
              </w:rPr>
              <w:tab/>
            </w:r>
            <w:r>
              <w:rPr>
                <w:noProof/>
                <w:webHidden/>
              </w:rPr>
              <w:fldChar w:fldCharType="begin"/>
            </w:r>
            <w:r>
              <w:rPr>
                <w:noProof/>
                <w:webHidden/>
              </w:rPr>
              <w:instrText xml:space="preserve"> PAGEREF _Toc143611048 \h </w:instrText>
            </w:r>
            <w:r>
              <w:rPr>
                <w:noProof/>
                <w:webHidden/>
              </w:rPr>
            </w:r>
            <w:r>
              <w:rPr>
                <w:noProof/>
                <w:webHidden/>
              </w:rPr>
              <w:fldChar w:fldCharType="separate"/>
            </w:r>
            <w:r>
              <w:rPr>
                <w:noProof/>
                <w:webHidden/>
              </w:rPr>
              <w:t>5</w:t>
            </w:r>
            <w:r>
              <w:rPr>
                <w:noProof/>
                <w:webHidden/>
              </w:rPr>
              <w:fldChar w:fldCharType="end"/>
            </w:r>
          </w:hyperlink>
        </w:p>
        <w:p w14:paraId="6C47169E" w14:textId="46096772" w:rsidR="007439ED" w:rsidRDefault="007439ED">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611049" w:history="1">
            <w:r w:rsidRPr="00984578">
              <w:rPr>
                <w:rStyle w:val="Hyperlink"/>
                <w:rFonts w:ascii="Open Sans" w:hAnsi="Open Sans" w:cs="Open Sans"/>
                <w:noProof/>
              </w:rPr>
              <w:t>2.1</w:t>
            </w:r>
            <w:r>
              <w:rPr>
                <w:rFonts w:eastAsiaTheme="minorEastAsia" w:cstheme="minorBidi"/>
                <w:b w:val="0"/>
                <w:bCs w:val="0"/>
                <w:smallCaps w:val="0"/>
                <w:noProof/>
                <w:kern w:val="2"/>
                <w:lang w:eastAsia="en-GB"/>
                <w14:ligatures w14:val="standardContextual"/>
              </w:rPr>
              <w:tab/>
            </w:r>
            <w:r w:rsidRPr="00984578">
              <w:rPr>
                <w:rStyle w:val="Hyperlink"/>
                <w:rFonts w:ascii="Open Sans" w:hAnsi="Open Sans" w:cs="Open Sans"/>
                <w:noProof/>
              </w:rPr>
              <w:t>Educational Aims</w:t>
            </w:r>
            <w:r>
              <w:rPr>
                <w:noProof/>
                <w:webHidden/>
              </w:rPr>
              <w:tab/>
            </w:r>
            <w:r>
              <w:rPr>
                <w:noProof/>
                <w:webHidden/>
              </w:rPr>
              <w:fldChar w:fldCharType="begin"/>
            </w:r>
            <w:r>
              <w:rPr>
                <w:noProof/>
                <w:webHidden/>
              </w:rPr>
              <w:instrText xml:space="preserve"> PAGEREF _Toc143611049 \h </w:instrText>
            </w:r>
            <w:r>
              <w:rPr>
                <w:noProof/>
                <w:webHidden/>
              </w:rPr>
            </w:r>
            <w:r>
              <w:rPr>
                <w:noProof/>
                <w:webHidden/>
              </w:rPr>
              <w:fldChar w:fldCharType="separate"/>
            </w:r>
            <w:r>
              <w:rPr>
                <w:noProof/>
                <w:webHidden/>
              </w:rPr>
              <w:t>5</w:t>
            </w:r>
            <w:r>
              <w:rPr>
                <w:noProof/>
                <w:webHidden/>
              </w:rPr>
              <w:fldChar w:fldCharType="end"/>
            </w:r>
          </w:hyperlink>
        </w:p>
        <w:p w14:paraId="7E3B9D83" w14:textId="022DAF04" w:rsidR="007439ED" w:rsidRDefault="007439ED">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611050" w:history="1">
            <w:r w:rsidRPr="00984578">
              <w:rPr>
                <w:rStyle w:val="Hyperlink"/>
                <w:rFonts w:ascii="Open Sans" w:hAnsi="Open Sans" w:cs="Open Sans"/>
                <w:noProof/>
              </w:rPr>
              <w:t>2.2</w:t>
            </w:r>
            <w:r>
              <w:rPr>
                <w:rFonts w:eastAsiaTheme="minorEastAsia" w:cstheme="minorBidi"/>
                <w:b w:val="0"/>
                <w:bCs w:val="0"/>
                <w:smallCaps w:val="0"/>
                <w:noProof/>
                <w:kern w:val="2"/>
                <w:lang w:eastAsia="en-GB"/>
                <w14:ligatures w14:val="standardContextual"/>
              </w:rPr>
              <w:tab/>
            </w:r>
            <w:r w:rsidRPr="00984578">
              <w:rPr>
                <w:rStyle w:val="Hyperlink"/>
                <w:rFonts w:ascii="Open Sans" w:hAnsi="Open Sans" w:cs="Open Sans"/>
                <w:noProof/>
              </w:rPr>
              <w:t>Programme Structure</w:t>
            </w:r>
            <w:r>
              <w:rPr>
                <w:noProof/>
                <w:webHidden/>
              </w:rPr>
              <w:tab/>
            </w:r>
            <w:r>
              <w:rPr>
                <w:noProof/>
                <w:webHidden/>
              </w:rPr>
              <w:fldChar w:fldCharType="begin"/>
            </w:r>
            <w:r>
              <w:rPr>
                <w:noProof/>
                <w:webHidden/>
              </w:rPr>
              <w:instrText xml:space="preserve"> PAGEREF _Toc143611050 \h </w:instrText>
            </w:r>
            <w:r>
              <w:rPr>
                <w:noProof/>
                <w:webHidden/>
              </w:rPr>
            </w:r>
            <w:r>
              <w:rPr>
                <w:noProof/>
                <w:webHidden/>
              </w:rPr>
              <w:fldChar w:fldCharType="separate"/>
            </w:r>
            <w:r>
              <w:rPr>
                <w:noProof/>
                <w:webHidden/>
              </w:rPr>
              <w:t>6</w:t>
            </w:r>
            <w:r>
              <w:rPr>
                <w:noProof/>
                <w:webHidden/>
              </w:rPr>
              <w:fldChar w:fldCharType="end"/>
            </w:r>
          </w:hyperlink>
        </w:p>
        <w:p w14:paraId="50169D01" w14:textId="0942E729" w:rsidR="007439ED" w:rsidRDefault="007439ED">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611051" w:history="1">
            <w:r w:rsidRPr="00984578">
              <w:rPr>
                <w:rStyle w:val="Hyperlink"/>
                <w:rFonts w:ascii="Open Sans" w:hAnsi="Open Sans" w:cs="Open Sans"/>
                <w:noProof/>
              </w:rPr>
              <w:t>2.3</w:t>
            </w:r>
            <w:r>
              <w:rPr>
                <w:rFonts w:eastAsiaTheme="minorEastAsia" w:cstheme="minorBidi"/>
                <w:b w:val="0"/>
                <w:bCs w:val="0"/>
                <w:smallCaps w:val="0"/>
                <w:noProof/>
                <w:kern w:val="2"/>
                <w:lang w:eastAsia="en-GB"/>
                <w14:ligatures w14:val="standardContextual"/>
              </w:rPr>
              <w:tab/>
            </w:r>
            <w:r w:rsidRPr="00984578">
              <w:rPr>
                <w:rStyle w:val="Hyperlink"/>
                <w:rFonts w:ascii="Open Sans" w:hAnsi="Open Sans" w:cs="Open Sans"/>
                <w:noProof/>
              </w:rPr>
              <w:t>Learning and Teaching</w:t>
            </w:r>
            <w:r>
              <w:rPr>
                <w:noProof/>
                <w:webHidden/>
              </w:rPr>
              <w:tab/>
            </w:r>
            <w:r>
              <w:rPr>
                <w:noProof/>
                <w:webHidden/>
              </w:rPr>
              <w:fldChar w:fldCharType="begin"/>
            </w:r>
            <w:r>
              <w:rPr>
                <w:noProof/>
                <w:webHidden/>
              </w:rPr>
              <w:instrText xml:space="preserve"> PAGEREF _Toc143611051 \h </w:instrText>
            </w:r>
            <w:r>
              <w:rPr>
                <w:noProof/>
                <w:webHidden/>
              </w:rPr>
            </w:r>
            <w:r>
              <w:rPr>
                <w:noProof/>
                <w:webHidden/>
              </w:rPr>
              <w:fldChar w:fldCharType="separate"/>
            </w:r>
            <w:r>
              <w:rPr>
                <w:noProof/>
                <w:webHidden/>
              </w:rPr>
              <w:t>16</w:t>
            </w:r>
            <w:r>
              <w:rPr>
                <w:noProof/>
                <w:webHidden/>
              </w:rPr>
              <w:fldChar w:fldCharType="end"/>
            </w:r>
          </w:hyperlink>
        </w:p>
        <w:p w14:paraId="0E92174B" w14:textId="05A4ECC3" w:rsidR="007439ED" w:rsidRDefault="007439ED">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611052" w:history="1">
            <w:r w:rsidRPr="00984578">
              <w:rPr>
                <w:rStyle w:val="Hyperlink"/>
                <w:rFonts w:ascii="Open Sans" w:hAnsi="Open Sans" w:cs="Open Sans"/>
                <w:noProof/>
              </w:rPr>
              <w:t>2.4</w:t>
            </w:r>
            <w:r>
              <w:rPr>
                <w:rFonts w:eastAsiaTheme="minorEastAsia" w:cstheme="minorBidi"/>
                <w:b w:val="0"/>
                <w:bCs w:val="0"/>
                <w:smallCaps w:val="0"/>
                <w:noProof/>
                <w:kern w:val="2"/>
                <w:lang w:eastAsia="en-GB"/>
                <w14:ligatures w14:val="standardContextual"/>
              </w:rPr>
              <w:tab/>
            </w:r>
            <w:r w:rsidRPr="00984578">
              <w:rPr>
                <w:rStyle w:val="Hyperlink"/>
                <w:rFonts w:ascii="Open Sans" w:hAnsi="Open Sans" w:cs="Open Sans"/>
                <w:noProof/>
              </w:rPr>
              <w:t>Assessment</w:t>
            </w:r>
            <w:r>
              <w:rPr>
                <w:noProof/>
                <w:webHidden/>
              </w:rPr>
              <w:tab/>
            </w:r>
            <w:r>
              <w:rPr>
                <w:noProof/>
                <w:webHidden/>
              </w:rPr>
              <w:fldChar w:fldCharType="begin"/>
            </w:r>
            <w:r>
              <w:rPr>
                <w:noProof/>
                <w:webHidden/>
              </w:rPr>
              <w:instrText xml:space="preserve"> PAGEREF _Toc143611052 \h </w:instrText>
            </w:r>
            <w:r>
              <w:rPr>
                <w:noProof/>
                <w:webHidden/>
              </w:rPr>
            </w:r>
            <w:r>
              <w:rPr>
                <w:noProof/>
                <w:webHidden/>
              </w:rPr>
              <w:fldChar w:fldCharType="separate"/>
            </w:r>
            <w:r>
              <w:rPr>
                <w:noProof/>
                <w:webHidden/>
              </w:rPr>
              <w:t>17</w:t>
            </w:r>
            <w:r>
              <w:rPr>
                <w:noProof/>
                <w:webHidden/>
              </w:rPr>
              <w:fldChar w:fldCharType="end"/>
            </w:r>
          </w:hyperlink>
        </w:p>
        <w:p w14:paraId="15944941" w14:textId="308A60E8" w:rsidR="007439ED" w:rsidRDefault="007439ED">
          <w:pPr>
            <w:pStyle w:val="TOC2"/>
            <w:tabs>
              <w:tab w:val="left" w:pos="534"/>
              <w:tab w:val="right" w:leader="dot" w:pos="10456"/>
            </w:tabs>
            <w:rPr>
              <w:rFonts w:eastAsiaTheme="minorEastAsia" w:cstheme="minorBidi"/>
              <w:b w:val="0"/>
              <w:bCs w:val="0"/>
              <w:smallCaps w:val="0"/>
              <w:noProof/>
              <w:kern w:val="2"/>
              <w:lang w:eastAsia="en-GB"/>
              <w14:ligatures w14:val="standardContextual"/>
            </w:rPr>
          </w:pPr>
          <w:hyperlink w:anchor="_Toc143611053" w:history="1">
            <w:r w:rsidRPr="00984578">
              <w:rPr>
                <w:rStyle w:val="Hyperlink"/>
                <w:rFonts w:ascii="Open Sans" w:hAnsi="Open Sans" w:cs="Open Sans"/>
                <w:noProof/>
              </w:rPr>
              <w:t>2.5</w:t>
            </w:r>
            <w:r>
              <w:rPr>
                <w:rFonts w:eastAsiaTheme="minorEastAsia" w:cstheme="minorBidi"/>
                <w:b w:val="0"/>
                <w:bCs w:val="0"/>
                <w:smallCaps w:val="0"/>
                <w:noProof/>
                <w:kern w:val="2"/>
                <w:lang w:eastAsia="en-GB"/>
                <w14:ligatures w14:val="standardContextual"/>
              </w:rPr>
              <w:tab/>
            </w:r>
            <w:r w:rsidRPr="00984578">
              <w:rPr>
                <w:rStyle w:val="Hyperlink"/>
                <w:rFonts w:ascii="Open Sans" w:hAnsi="Open Sans" w:cs="Open Sans"/>
                <w:noProof/>
              </w:rPr>
              <w:t>Learning Outcomes</w:t>
            </w:r>
            <w:r>
              <w:rPr>
                <w:noProof/>
                <w:webHidden/>
              </w:rPr>
              <w:tab/>
            </w:r>
            <w:r>
              <w:rPr>
                <w:noProof/>
                <w:webHidden/>
              </w:rPr>
              <w:fldChar w:fldCharType="begin"/>
            </w:r>
            <w:r>
              <w:rPr>
                <w:noProof/>
                <w:webHidden/>
              </w:rPr>
              <w:instrText xml:space="preserve"> PAGEREF _Toc143611053 \h </w:instrText>
            </w:r>
            <w:r>
              <w:rPr>
                <w:noProof/>
                <w:webHidden/>
              </w:rPr>
            </w:r>
            <w:r>
              <w:rPr>
                <w:noProof/>
                <w:webHidden/>
              </w:rPr>
              <w:fldChar w:fldCharType="separate"/>
            </w:r>
            <w:r>
              <w:rPr>
                <w:noProof/>
                <w:webHidden/>
              </w:rPr>
              <w:t>20</w:t>
            </w:r>
            <w:r>
              <w:rPr>
                <w:noProof/>
                <w:webHidden/>
              </w:rPr>
              <w:fldChar w:fldCharType="end"/>
            </w:r>
          </w:hyperlink>
        </w:p>
        <w:p w14:paraId="74CAEE25" w14:textId="58BCE83F" w:rsidR="007439ED" w:rsidRDefault="007439ED">
          <w:pPr>
            <w:pStyle w:val="TOC1"/>
            <w:rPr>
              <w:rFonts w:eastAsiaTheme="minorEastAsia" w:cstheme="minorBidi"/>
              <w:b w:val="0"/>
              <w:bCs w:val="0"/>
              <w:caps w:val="0"/>
              <w:noProof/>
              <w:kern w:val="2"/>
              <w:u w:val="none"/>
              <w:lang w:eastAsia="en-GB"/>
              <w14:ligatures w14:val="standardContextual"/>
            </w:rPr>
          </w:pPr>
          <w:hyperlink w:anchor="_Toc143611054" w:history="1">
            <w:r w:rsidRPr="00984578">
              <w:rPr>
                <w:rStyle w:val="Hyperlink"/>
                <w:rFonts w:ascii="FogertyHairline" w:hAnsi="FogertyHairline"/>
                <w:noProof/>
              </w:rPr>
              <w:t>3</w:t>
            </w:r>
            <w:r>
              <w:rPr>
                <w:rFonts w:eastAsiaTheme="minorEastAsia" w:cstheme="minorBidi"/>
                <w:b w:val="0"/>
                <w:bCs w:val="0"/>
                <w:caps w:val="0"/>
                <w:noProof/>
                <w:kern w:val="2"/>
                <w:u w:val="none"/>
                <w:lang w:eastAsia="en-GB"/>
                <w14:ligatures w14:val="standardContextual"/>
              </w:rPr>
              <w:tab/>
            </w:r>
            <w:r w:rsidRPr="00984578">
              <w:rPr>
                <w:rStyle w:val="Hyperlink"/>
                <w:rFonts w:ascii="FogertyHairline" w:hAnsi="FogertyHairline"/>
                <w:noProof/>
              </w:rPr>
              <w:t>UNITS</w:t>
            </w:r>
            <w:r>
              <w:rPr>
                <w:noProof/>
                <w:webHidden/>
              </w:rPr>
              <w:tab/>
            </w:r>
            <w:r>
              <w:rPr>
                <w:noProof/>
                <w:webHidden/>
              </w:rPr>
              <w:fldChar w:fldCharType="begin"/>
            </w:r>
            <w:r>
              <w:rPr>
                <w:noProof/>
                <w:webHidden/>
              </w:rPr>
              <w:instrText xml:space="preserve"> PAGEREF _Toc143611054 \h </w:instrText>
            </w:r>
            <w:r>
              <w:rPr>
                <w:noProof/>
                <w:webHidden/>
              </w:rPr>
            </w:r>
            <w:r>
              <w:rPr>
                <w:noProof/>
                <w:webHidden/>
              </w:rPr>
              <w:fldChar w:fldCharType="separate"/>
            </w:r>
            <w:r>
              <w:rPr>
                <w:noProof/>
                <w:webHidden/>
              </w:rPr>
              <w:t>23</w:t>
            </w:r>
            <w:r>
              <w:rPr>
                <w:noProof/>
                <w:webHidden/>
              </w:rPr>
              <w:fldChar w:fldCharType="end"/>
            </w:r>
          </w:hyperlink>
        </w:p>
        <w:p w14:paraId="281EEFBD" w14:textId="699C99E9" w:rsidR="007439ED" w:rsidRDefault="007439ED">
          <w:pPr>
            <w:pStyle w:val="TOC2"/>
            <w:tabs>
              <w:tab w:val="left" w:pos="448"/>
              <w:tab w:val="right" w:leader="dot" w:pos="10456"/>
            </w:tabs>
            <w:rPr>
              <w:rFonts w:eastAsiaTheme="minorEastAsia" w:cstheme="minorBidi"/>
              <w:b w:val="0"/>
              <w:bCs w:val="0"/>
              <w:smallCaps w:val="0"/>
              <w:noProof/>
              <w:kern w:val="2"/>
              <w:lang w:eastAsia="en-GB"/>
              <w14:ligatures w14:val="standardContextual"/>
            </w:rPr>
          </w:pPr>
          <w:hyperlink w:anchor="_Toc143611055" w:history="1">
            <w:r w:rsidRPr="00984578">
              <w:rPr>
                <w:rStyle w:val="Hyperlink"/>
                <w:rFonts w:ascii="FogertyHairline" w:hAnsi="FogertyHairline"/>
                <w:iCs/>
                <w:noProof/>
              </w:rPr>
              <w:t>3.1</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PERFORMANCE LABORATORY 1</w:t>
            </w:r>
            <w:r>
              <w:rPr>
                <w:noProof/>
                <w:webHidden/>
              </w:rPr>
              <w:tab/>
            </w:r>
            <w:r>
              <w:rPr>
                <w:noProof/>
                <w:webHidden/>
              </w:rPr>
              <w:fldChar w:fldCharType="begin"/>
            </w:r>
            <w:r>
              <w:rPr>
                <w:noProof/>
                <w:webHidden/>
              </w:rPr>
              <w:instrText xml:space="preserve"> PAGEREF _Toc143611055 \h </w:instrText>
            </w:r>
            <w:r>
              <w:rPr>
                <w:noProof/>
                <w:webHidden/>
              </w:rPr>
            </w:r>
            <w:r>
              <w:rPr>
                <w:noProof/>
                <w:webHidden/>
              </w:rPr>
              <w:fldChar w:fldCharType="separate"/>
            </w:r>
            <w:r>
              <w:rPr>
                <w:noProof/>
                <w:webHidden/>
              </w:rPr>
              <w:t>24</w:t>
            </w:r>
            <w:r>
              <w:rPr>
                <w:noProof/>
                <w:webHidden/>
              </w:rPr>
              <w:fldChar w:fldCharType="end"/>
            </w:r>
          </w:hyperlink>
        </w:p>
        <w:p w14:paraId="45DFE786" w14:textId="57F41314" w:rsidR="007439ED" w:rsidRDefault="007439ED">
          <w:pPr>
            <w:pStyle w:val="TOC2"/>
            <w:tabs>
              <w:tab w:val="left" w:pos="490"/>
              <w:tab w:val="right" w:leader="dot" w:pos="10456"/>
            </w:tabs>
            <w:rPr>
              <w:rFonts w:eastAsiaTheme="minorEastAsia" w:cstheme="minorBidi"/>
              <w:b w:val="0"/>
              <w:bCs w:val="0"/>
              <w:smallCaps w:val="0"/>
              <w:noProof/>
              <w:kern w:val="2"/>
              <w:lang w:eastAsia="en-GB"/>
              <w14:ligatures w14:val="standardContextual"/>
            </w:rPr>
          </w:pPr>
          <w:hyperlink w:anchor="_Toc143611056" w:history="1">
            <w:r w:rsidRPr="00984578">
              <w:rPr>
                <w:rStyle w:val="Hyperlink"/>
                <w:rFonts w:ascii="FogertyHairline" w:hAnsi="FogertyHairline"/>
                <w:noProof/>
              </w:rPr>
              <w:t>3.2</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DRAMATIC TECHNIQUE 1</w:t>
            </w:r>
            <w:r>
              <w:rPr>
                <w:noProof/>
                <w:webHidden/>
              </w:rPr>
              <w:tab/>
            </w:r>
            <w:r>
              <w:rPr>
                <w:noProof/>
                <w:webHidden/>
              </w:rPr>
              <w:fldChar w:fldCharType="begin"/>
            </w:r>
            <w:r>
              <w:rPr>
                <w:noProof/>
                <w:webHidden/>
              </w:rPr>
              <w:instrText xml:space="preserve"> PAGEREF _Toc143611056 \h </w:instrText>
            </w:r>
            <w:r>
              <w:rPr>
                <w:noProof/>
                <w:webHidden/>
              </w:rPr>
            </w:r>
            <w:r>
              <w:rPr>
                <w:noProof/>
                <w:webHidden/>
              </w:rPr>
              <w:fldChar w:fldCharType="separate"/>
            </w:r>
            <w:r>
              <w:rPr>
                <w:noProof/>
                <w:webHidden/>
              </w:rPr>
              <w:t>26</w:t>
            </w:r>
            <w:r>
              <w:rPr>
                <w:noProof/>
                <w:webHidden/>
              </w:rPr>
              <w:fldChar w:fldCharType="end"/>
            </w:r>
          </w:hyperlink>
        </w:p>
        <w:p w14:paraId="39C1CC8F" w14:textId="6DF0CB3E" w:rsidR="007439ED" w:rsidRDefault="007439ED">
          <w:pPr>
            <w:pStyle w:val="TOC2"/>
            <w:tabs>
              <w:tab w:val="left" w:pos="493"/>
              <w:tab w:val="right" w:leader="dot" w:pos="10456"/>
            </w:tabs>
            <w:rPr>
              <w:rFonts w:eastAsiaTheme="minorEastAsia" w:cstheme="minorBidi"/>
              <w:b w:val="0"/>
              <w:bCs w:val="0"/>
              <w:smallCaps w:val="0"/>
              <w:noProof/>
              <w:kern w:val="2"/>
              <w:lang w:eastAsia="en-GB"/>
              <w14:ligatures w14:val="standardContextual"/>
            </w:rPr>
          </w:pPr>
          <w:hyperlink w:anchor="_Toc143611057" w:history="1">
            <w:r w:rsidRPr="00984578">
              <w:rPr>
                <w:rStyle w:val="Hyperlink"/>
                <w:rFonts w:ascii="FogertyHairline" w:hAnsi="FogertyHairline"/>
                <w:iCs/>
                <w:noProof/>
              </w:rPr>
              <w:t>3.3</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DRAMATIC EXPRESSION 1</w:t>
            </w:r>
            <w:r>
              <w:rPr>
                <w:noProof/>
                <w:webHidden/>
              </w:rPr>
              <w:tab/>
            </w:r>
            <w:r>
              <w:rPr>
                <w:noProof/>
                <w:webHidden/>
              </w:rPr>
              <w:fldChar w:fldCharType="begin"/>
            </w:r>
            <w:r>
              <w:rPr>
                <w:noProof/>
                <w:webHidden/>
              </w:rPr>
              <w:instrText xml:space="preserve"> PAGEREF _Toc143611057 \h </w:instrText>
            </w:r>
            <w:r>
              <w:rPr>
                <w:noProof/>
                <w:webHidden/>
              </w:rPr>
            </w:r>
            <w:r>
              <w:rPr>
                <w:noProof/>
                <w:webHidden/>
              </w:rPr>
              <w:fldChar w:fldCharType="separate"/>
            </w:r>
            <w:r>
              <w:rPr>
                <w:noProof/>
                <w:webHidden/>
              </w:rPr>
              <w:t>28</w:t>
            </w:r>
            <w:r>
              <w:rPr>
                <w:noProof/>
                <w:webHidden/>
              </w:rPr>
              <w:fldChar w:fldCharType="end"/>
            </w:r>
          </w:hyperlink>
        </w:p>
        <w:p w14:paraId="5AD14B5C" w14:textId="2515A799" w:rsidR="007439ED" w:rsidRDefault="007439ED">
          <w:pPr>
            <w:pStyle w:val="TOC2"/>
            <w:tabs>
              <w:tab w:val="left" w:pos="504"/>
              <w:tab w:val="right" w:leader="dot" w:pos="10456"/>
            </w:tabs>
            <w:rPr>
              <w:rFonts w:eastAsiaTheme="minorEastAsia" w:cstheme="minorBidi"/>
              <w:b w:val="0"/>
              <w:bCs w:val="0"/>
              <w:smallCaps w:val="0"/>
              <w:noProof/>
              <w:kern w:val="2"/>
              <w:lang w:eastAsia="en-GB"/>
              <w14:ligatures w14:val="standardContextual"/>
            </w:rPr>
          </w:pPr>
          <w:hyperlink w:anchor="_Toc143611058" w:history="1">
            <w:r w:rsidRPr="00984578">
              <w:rPr>
                <w:rStyle w:val="Hyperlink"/>
                <w:rFonts w:ascii="FogertyHairline" w:hAnsi="FogertyHairline"/>
                <w:iCs/>
                <w:noProof/>
              </w:rPr>
              <w:t>3.4</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ACTING FUNDAMENTALS</w:t>
            </w:r>
            <w:r>
              <w:rPr>
                <w:noProof/>
                <w:webHidden/>
              </w:rPr>
              <w:tab/>
            </w:r>
            <w:r>
              <w:rPr>
                <w:noProof/>
                <w:webHidden/>
              </w:rPr>
              <w:fldChar w:fldCharType="begin"/>
            </w:r>
            <w:r>
              <w:rPr>
                <w:noProof/>
                <w:webHidden/>
              </w:rPr>
              <w:instrText xml:space="preserve"> PAGEREF _Toc143611058 \h </w:instrText>
            </w:r>
            <w:r>
              <w:rPr>
                <w:noProof/>
                <w:webHidden/>
              </w:rPr>
            </w:r>
            <w:r>
              <w:rPr>
                <w:noProof/>
                <w:webHidden/>
              </w:rPr>
              <w:fldChar w:fldCharType="separate"/>
            </w:r>
            <w:r>
              <w:rPr>
                <w:noProof/>
                <w:webHidden/>
              </w:rPr>
              <w:t>30</w:t>
            </w:r>
            <w:r>
              <w:rPr>
                <w:noProof/>
                <w:webHidden/>
              </w:rPr>
              <w:fldChar w:fldCharType="end"/>
            </w:r>
          </w:hyperlink>
        </w:p>
        <w:p w14:paraId="2A44F837" w14:textId="5B5D9FB2" w:rsidR="007439ED" w:rsidRDefault="007439ED">
          <w:pPr>
            <w:pStyle w:val="TOC2"/>
            <w:tabs>
              <w:tab w:val="left" w:pos="491"/>
              <w:tab w:val="right" w:leader="dot" w:pos="10456"/>
            </w:tabs>
            <w:rPr>
              <w:rFonts w:eastAsiaTheme="minorEastAsia" w:cstheme="minorBidi"/>
              <w:b w:val="0"/>
              <w:bCs w:val="0"/>
              <w:smallCaps w:val="0"/>
              <w:noProof/>
              <w:kern w:val="2"/>
              <w:lang w:eastAsia="en-GB"/>
              <w14:ligatures w14:val="standardContextual"/>
            </w:rPr>
          </w:pPr>
          <w:hyperlink w:anchor="_Toc143611059" w:history="1">
            <w:r w:rsidRPr="00984578">
              <w:rPr>
                <w:rStyle w:val="Hyperlink"/>
                <w:rFonts w:ascii="FogertyHairline" w:hAnsi="FogertyHairline"/>
                <w:iCs/>
                <w:noProof/>
              </w:rPr>
              <w:t>3.5</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THEATRICAL INTERPRETATION 1</w:t>
            </w:r>
            <w:r>
              <w:rPr>
                <w:noProof/>
                <w:webHidden/>
              </w:rPr>
              <w:tab/>
            </w:r>
            <w:r>
              <w:rPr>
                <w:noProof/>
                <w:webHidden/>
              </w:rPr>
              <w:fldChar w:fldCharType="begin"/>
            </w:r>
            <w:r>
              <w:rPr>
                <w:noProof/>
                <w:webHidden/>
              </w:rPr>
              <w:instrText xml:space="preserve"> PAGEREF _Toc143611059 \h </w:instrText>
            </w:r>
            <w:r>
              <w:rPr>
                <w:noProof/>
                <w:webHidden/>
              </w:rPr>
            </w:r>
            <w:r>
              <w:rPr>
                <w:noProof/>
                <w:webHidden/>
              </w:rPr>
              <w:fldChar w:fldCharType="separate"/>
            </w:r>
            <w:r>
              <w:rPr>
                <w:noProof/>
                <w:webHidden/>
              </w:rPr>
              <w:t>32</w:t>
            </w:r>
            <w:r>
              <w:rPr>
                <w:noProof/>
                <w:webHidden/>
              </w:rPr>
              <w:fldChar w:fldCharType="end"/>
            </w:r>
          </w:hyperlink>
        </w:p>
        <w:p w14:paraId="32F3301F" w14:textId="0779DD2D" w:rsidR="007439ED" w:rsidRDefault="007439ED">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3611060" w:history="1">
            <w:r w:rsidRPr="00984578">
              <w:rPr>
                <w:rStyle w:val="Hyperlink"/>
                <w:rFonts w:ascii="FogertyHairline" w:hAnsi="FogertyHairline"/>
                <w:iCs/>
                <w:noProof/>
              </w:rPr>
              <w:t>3.6</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MUSIC THEATRE PRACTICES</w:t>
            </w:r>
            <w:r>
              <w:rPr>
                <w:noProof/>
                <w:webHidden/>
              </w:rPr>
              <w:tab/>
            </w:r>
            <w:r>
              <w:rPr>
                <w:noProof/>
                <w:webHidden/>
              </w:rPr>
              <w:fldChar w:fldCharType="begin"/>
            </w:r>
            <w:r>
              <w:rPr>
                <w:noProof/>
                <w:webHidden/>
              </w:rPr>
              <w:instrText xml:space="preserve"> PAGEREF _Toc143611060 \h </w:instrText>
            </w:r>
            <w:r>
              <w:rPr>
                <w:noProof/>
                <w:webHidden/>
              </w:rPr>
            </w:r>
            <w:r>
              <w:rPr>
                <w:noProof/>
                <w:webHidden/>
              </w:rPr>
              <w:fldChar w:fldCharType="separate"/>
            </w:r>
            <w:r>
              <w:rPr>
                <w:noProof/>
                <w:webHidden/>
              </w:rPr>
              <w:t>34</w:t>
            </w:r>
            <w:r>
              <w:rPr>
                <w:noProof/>
                <w:webHidden/>
              </w:rPr>
              <w:fldChar w:fldCharType="end"/>
            </w:r>
          </w:hyperlink>
        </w:p>
        <w:p w14:paraId="3689DC72" w14:textId="4C905F7E" w:rsidR="007439ED" w:rsidRDefault="007439ED">
          <w:pPr>
            <w:pStyle w:val="TOC2"/>
            <w:tabs>
              <w:tab w:val="left" w:pos="482"/>
              <w:tab w:val="right" w:leader="dot" w:pos="10456"/>
            </w:tabs>
            <w:rPr>
              <w:rFonts w:eastAsiaTheme="minorEastAsia" w:cstheme="minorBidi"/>
              <w:b w:val="0"/>
              <w:bCs w:val="0"/>
              <w:smallCaps w:val="0"/>
              <w:noProof/>
              <w:kern w:val="2"/>
              <w:lang w:eastAsia="en-GB"/>
              <w14:ligatures w14:val="standardContextual"/>
            </w:rPr>
          </w:pPr>
          <w:hyperlink w:anchor="_Toc143611061" w:history="1">
            <w:r w:rsidRPr="00984578">
              <w:rPr>
                <w:rStyle w:val="Hyperlink"/>
                <w:rFonts w:ascii="FogertyHairline" w:hAnsi="FogertyHairline"/>
                <w:iCs/>
                <w:noProof/>
              </w:rPr>
              <w:t>3.7</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DRAMATIC TECHNIQUE AND EXPRESSION 2</w:t>
            </w:r>
            <w:r>
              <w:rPr>
                <w:noProof/>
                <w:webHidden/>
              </w:rPr>
              <w:tab/>
            </w:r>
            <w:r>
              <w:rPr>
                <w:noProof/>
                <w:webHidden/>
              </w:rPr>
              <w:fldChar w:fldCharType="begin"/>
            </w:r>
            <w:r>
              <w:rPr>
                <w:noProof/>
                <w:webHidden/>
              </w:rPr>
              <w:instrText xml:space="preserve"> PAGEREF _Toc143611061 \h </w:instrText>
            </w:r>
            <w:r>
              <w:rPr>
                <w:noProof/>
                <w:webHidden/>
              </w:rPr>
            </w:r>
            <w:r>
              <w:rPr>
                <w:noProof/>
                <w:webHidden/>
              </w:rPr>
              <w:fldChar w:fldCharType="separate"/>
            </w:r>
            <w:r>
              <w:rPr>
                <w:noProof/>
                <w:webHidden/>
              </w:rPr>
              <w:t>36</w:t>
            </w:r>
            <w:r>
              <w:rPr>
                <w:noProof/>
                <w:webHidden/>
              </w:rPr>
              <w:fldChar w:fldCharType="end"/>
            </w:r>
          </w:hyperlink>
        </w:p>
        <w:p w14:paraId="61DACA51" w14:textId="797A15DB" w:rsidR="007439ED" w:rsidRDefault="007439ED">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3611062" w:history="1">
            <w:r w:rsidRPr="00984578">
              <w:rPr>
                <w:rStyle w:val="Hyperlink"/>
                <w:rFonts w:ascii="FogertyHairline" w:hAnsi="FogertyHairline"/>
                <w:iCs/>
                <w:noProof/>
              </w:rPr>
              <w:t>3.8</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THEATRICAL INTERPRETATION 2</w:t>
            </w:r>
            <w:r>
              <w:rPr>
                <w:noProof/>
                <w:webHidden/>
              </w:rPr>
              <w:tab/>
            </w:r>
            <w:r>
              <w:rPr>
                <w:noProof/>
                <w:webHidden/>
              </w:rPr>
              <w:fldChar w:fldCharType="begin"/>
            </w:r>
            <w:r>
              <w:rPr>
                <w:noProof/>
                <w:webHidden/>
              </w:rPr>
              <w:instrText xml:space="preserve"> PAGEREF _Toc143611062 \h </w:instrText>
            </w:r>
            <w:r>
              <w:rPr>
                <w:noProof/>
                <w:webHidden/>
              </w:rPr>
            </w:r>
            <w:r>
              <w:rPr>
                <w:noProof/>
                <w:webHidden/>
              </w:rPr>
              <w:fldChar w:fldCharType="separate"/>
            </w:r>
            <w:r>
              <w:rPr>
                <w:noProof/>
                <w:webHidden/>
              </w:rPr>
              <w:t>39</w:t>
            </w:r>
            <w:r>
              <w:rPr>
                <w:noProof/>
                <w:webHidden/>
              </w:rPr>
              <w:fldChar w:fldCharType="end"/>
            </w:r>
          </w:hyperlink>
        </w:p>
        <w:p w14:paraId="21907B84" w14:textId="14635B44" w:rsidR="007439ED" w:rsidRDefault="007439ED">
          <w:pPr>
            <w:pStyle w:val="TOC2"/>
            <w:tabs>
              <w:tab w:val="left" w:pos="498"/>
              <w:tab w:val="right" w:leader="dot" w:pos="10456"/>
            </w:tabs>
            <w:rPr>
              <w:rFonts w:eastAsiaTheme="minorEastAsia" w:cstheme="minorBidi"/>
              <w:b w:val="0"/>
              <w:bCs w:val="0"/>
              <w:smallCaps w:val="0"/>
              <w:noProof/>
              <w:kern w:val="2"/>
              <w:lang w:eastAsia="en-GB"/>
              <w14:ligatures w14:val="standardContextual"/>
            </w:rPr>
          </w:pPr>
          <w:hyperlink w:anchor="_Toc143611063" w:history="1">
            <w:r w:rsidRPr="00984578">
              <w:rPr>
                <w:rStyle w:val="Hyperlink"/>
                <w:rFonts w:ascii="FogertyHairline" w:hAnsi="FogertyHairline"/>
                <w:iCs/>
                <w:noProof/>
              </w:rPr>
              <w:t>3.9</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METHODOLOGIES: MUSICAL THEATRE</w:t>
            </w:r>
            <w:r>
              <w:rPr>
                <w:noProof/>
                <w:webHidden/>
              </w:rPr>
              <w:tab/>
            </w:r>
            <w:r>
              <w:rPr>
                <w:noProof/>
                <w:webHidden/>
              </w:rPr>
              <w:fldChar w:fldCharType="begin"/>
            </w:r>
            <w:r>
              <w:rPr>
                <w:noProof/>
                <w:webHidden/>
              </w:rPr>
              <w:instrText xml:space="preserve"> PAGEREF _Toc143611063 \h </w:instrText>
            </w:r>
            <w:r>
              <w:rPr>
                <w:noProof/>
                <w:webHidden/>
              </w:rPr>
            </w:r>
            <w:r>
              <w:rPr>
                <w:noProof/>
                <w:webHidden/>
              </w:rPr>
              <w:fldChar w:fldCharType="separate"/>
            </w:r>
            <w:r>
              <w:rPr>
                <w:noProof/>
                <w:webHidden/>
              </w:rPr>
              <w:t>41</w:t>
            </w:r>
            <w:r>
              <w:rPr>
                <w:noProof/>
                <w:webHidden/>
              </w:rPr>
              <w:fldChar w:fldCharType="end"/>
            </w:r>
          </w:hyperlink>
        </w:p>
        <w:p w14:paraId="3EDF349F" w14:textId="06062780" w:rsidR="007439ED" w:rsidRDefault="007439ED">
          <w:pPr>
            <w:pStyle w:val="TOC2"/>
            <w:tabs>
              <w:tab w:val="left" w:pos="579"/>
              <w:tab w:val="right" w:leader="dot" w:pos="10456"/>
            </w:tabs>
            <w:rPr>
              <w:rFonts w:eastAsiaTheme="minorEastAsia" w:cstheme="minorBidi"/>
              <w:b w:val="0"/>
              <w:bCs w:val="0"/>
              <w:smallCaps w:val="0"/>
              <w:noProof/>
              <w:kern w:val="2"/>
              <w:lang w:eastAsia="en-GB"/>
              <w14:ligatures w14:val="standardContextual"/>
            </w:rPr>
          </w:pPr>
          <w:hyperlink w:anchor="_Toc143611064" w:history="1">
            <w:r w:rsidRPr="00984578">
              <w:rPr>
                <w:rStyle w:val="Hyperlink"/>
                <w:rFonts w:ascii="FogertyHairline" w:hAnsi="FogertyHairline"/>
                <w:iCs/>
                <w:noProof/>
              </w:rPr>
              <w:t>3.10</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INDUSTRIES OF PERFORMANCE</w:t>
            </w:r>
            <w:r>
              <w:rPr>
                <w:noProof/>
                <w:webHidden/>
              </w:rPr>
              <w:tab/>
            </w:r>
            <w:r>
              <w:rPr>
                <w:noProof/>
                <w:webHidden/>
              </w:rPr>
              <w:fldChar w:fldCharType="begin"/>
            </w:r>
            <w:r>
              <w:rPr>
                <w:noProof/>
                <w:webHidden/>
              </w:rPr>
              <w:instrText xml:space="preserve"> PAGEREF _Toc143611064 \h </w:instrText>
            </w:r>
            <w:r>
              <w:rPr>
                <w:noProof/>
                <w:webHidden/>
              </w:rPr>
            </w:r>
            <w:r>
              <w:rPr>
                <w:noProof/>
                <w:webHidden/>
              </w:rPr>
              <w:fldChar w:fldCharType="separate"/>
            </w:r>
            <w:r>
              <w:rPr>
                <w:noProof/>
                <w:webHidden/>
              </w:rPr>
              <w:t>43</w:t>
            </w:r>
            <w:r>
              <w:rPr>
                <w:noProof/>
                <w:webHidden/>
              </w:rPr>
              <w:fldChar w:fldCharType="end"/>
            </w:r>
          </w:hyperlink>
        </w:p>
        <w:p w14:paraId="13F27E0C" w14:textId="2B5FF59C" w:rsidR="007439ED" w:rsidRDefault="007439ED">
          <w:pPr>
            <w:pStyle w:val="TOC2"/>
            <w:tabs>
              <w:tab w:val="left" w:pos="516"/>
              <w:tab w:val="right" w:leader="dot" w:pos="10456"/>
            </w:tabs>
            <w:rPr>
              <w:rFonts w:eastAsiaTheme="minorEastAsia" w:cstheme="minorBidi"/>
              <w:b w:val="0"/>
              <w:bCs w:val="0"/>
              <w:smallCaps w:val="0"/>
              <w:noProof/>
              <w:kern w:val="2"/>
              <w:lang w:eastAsia="en-GB"/>
              <w14:ligatures w14:val="standardContextual"/>
            </w:rPr>
          </w:pPr>
          <w:hyperlink w:anchor="_Toc143611065" w:history="1">
            <w:r w:rsidRPr="00984578">
              <w:rPr>
                <w:rStyle w:val="Hyperlink"/>
                <w:rFonts w:ascii="FogertyHairline" w:hAnsi="FogertyHairline"/>
                <w:iCs/>
                <w:noProof/>
              </w:rPr>
              <w:t>3.11</w:t>
            </w:r>
            <w:r>
              <w:rPr>
                <w:rFonts w:eastAsiaTheme="minorEastAsia" w:cstheme="minorBidi"/>
                <w:b w:val="0"/>
                <w:bCs w:val="0"/>
                <w:smallCaps w:val="0"/>
                <w:noProof/>
                <w:kern w:val="2"/>
                <w:lang w:eastAsia="en-GB"/>
                <w14:ligatures w14:val="standardContextual"/>
              </w:rPr>
              <w:tab/>
            </w:r>
            <w:r w:rsidRPr="00984578">
              <w:rPr>
                <w:rStyle w:val="Hyperlink"/>
                <w:rFonts w:ascii="FogertyHairline" w:hAnsi="FogertyHairline"/>
                <w:noProof/>
              </w:rPr>
              <w:t>PUBLIC PRODUCTION</w:t>
            </w:r>
            <w:r>
              <w:rPr>
                <w:noProof/>
                <w:webHidden/>
              </w:rPr>
              <w:tab/>
            </w:r>
            <w:r>
              <w:rPr>
                <w:noProof/>
                <w:webHidden/>
              </w:rPr>
              <w:fldChar w:fldCharType="begin"/>
            </w:r>
            <w:r>
              <w:rPr>
                <w:noProof/>
                <w:webHidden/>
              </w:rPr>
              <w:instrText xml:space="preserve"> PAGEREF _Toc143611065 \h </w:instrText>
            </w:r>
            <w:r>
              <w:rPr>
                <w:noProof/>
                <w:webHidden/>
              </w:rPr>
            </w:r>
            <w:r>
              <w:rPr>
                <w:noProof/>
                <w:webHidden/>
              </w:rPr>
              <w:fldChar w:fldCharType="separate"/>
            </w:r>
            <w:r>
              <w:rPr>
                <w:noProof/>
                <w:webHidden/>
              </w:rPr>
              <w:t>47</w:t>
            </w:r>
            <w:r>
              <w:rPr>
                <w:noProof/>
                <w:webHidden/>
              </w:rPr>
              <w:fldChar w:fldCharType="end"/>
            </w:r>
          </w:hyperlink>
        </w:p>
        <w:p w14:paraId="58DA545F" w14:textId="6C56B0F1" w:rsidR="007439ED" w:rsidRDefault="007439ED">
          <w:pPr>
            <w:pStyle w:val="TOC1"/>
            <w:rPr>
              <w:rFonts w:eastAsiaTheme="minorEastAsia" w:cstheme="minorBidi"/>
              <w:b w:val="0"/>
              <w:bCs w:val="0"/>
              <w:caps w:val="0"/>
              <w:noProof/>
              <w:kern w:val="2"/>
              <w:u w:val="none"/>
              <w:lang w:eastAsia="en-GB"/>
              <w14:ligatures w14:val="standardContextual"/>
            </w:rPr>
          </w:pPr>
          <w:hyperlink w:anchor="_Toc143611066" w:history="1">
            <w:r w:rsidRPr="00984578">
              <w:rPr>
                <w:rStyle w:val="Hyperlink"/>
                <w:rFonts w:ascii="FogertyHairline" w:hAnsi="FogertyHairline"/>
                <w:noProof/>
              </w:rPr>
              <w:t>4</w:t>
            </w:r>
            <w:r>
              <w:rPr>
                <w:rFonts w:eastAsiaTheme="minorEastAsia" w:cstheme="minorBidi"/>
                <w:b w:val="0"/>
                <w:bCs w:val="0"/>
                <w:caps w:val="0"/>
                <w:noProof/>
                <w:kern w:val="2"/>
                <w:u w:val="none"/>
                <w:lang w:eastAsia="en-GB"/>
                <w14:ligatures w14:val="standardContextual"/>
              </w:rPr>
              <w:tab/>
            </w:r>
            <w:r w:rsidRPr="00984578">
              <w:rPr>
                <w:rStyle w:val="Hyperlink"/>
                <w:rFonts w:ascii="FogertyHairline" w:hAnsi="FogertyHairline"/>
                <w:noProof/>
              </w:rPr>
              <w:t>READING LIST</w:t>
            </w:r>
            <w:r>
              <w:rPr>
                <w:noProof/>
                <w:webHidden/>
              </w:rPr>
              <w:tab/>
            </w:r>
            <w:r>
              <w:rPr>
                <w:noProof/>
                <w:webHidden/>
              </w:rPr>
              <w:fldChar w:fldCharType="begin"/>
            </w:r>
            <w:r>
              <w:rPr>
                <w:noProof/>
                <w:webHidden/>
              </w:rPr>
              <w:instrText xml:space="preserve"> PAGEREF _Toc143611066 \h </w:instrText>
            </w:r>
            <w:r>
              <w:rPr>
                <w:noProof/>
                <w:webHidden/>
              </w:rPr>
            </w:r>
            <w:r>
              <w:rPr>
                <w:noProof/>
                <w:webHidden/>
              </w:rPr>
              <w:fldChar w:fldCharType="separate"/>
            </w:r>
            <w:r>
              <w:rPr>
                <w:noProof/>
                <w:webHidden/>
              </w:rPr>
              <w:t>49</w:t>
            </w:r>
            <w:r>
              <w:rPr>
                <w:noProof/>
                <w:webHidden/>
              </w:rPr>
              <w:fldChar w:fldCharType="end"/>
            </w:r>
          </w:hyperlink>
        </w:p>
        <w:p w14:paraId="18C58ED8" w14:textId="4AE39B53" w:rsidR="00BA0A47" w:rsidRDefault="00BA0A47" w:rsidP="00BA0A47">
          <w:r>
            <w:rPr>
              <w:b/>
              <w:bCs/>
              <w:noProof/>
            </w:rPr>
            <w:fldChar w:fldCharType="end"/>
          </w:r>
        </w:p>
      </w:sdtContent>
    </w:sdt>
    <w:p w14:paraId="0FDE6C8C" w14:textId="77777777" w:rsidR="00E36F50" w:rsidRDefault="00E36F50">
      <w:pPr>
        <w:rPr>
          <w:ins w:id="1" w:author="James Perkins" w:date="2023-05-26T13:33:00Z"/>
          <w:rFonts w:ascii="FogertyHairline" w:eastAsiaTheme="majorEastAsia" w:hAnsi="FogertyHairline" w:cstheme="majorBidi"/>
          <w:b/>
          <w:color w:val="FFFFFF" w:themeColor="background1"/>
          <w:sz w:val="32"/>
          <w:szCs w:val="32"/>
        </w:rPr>
      </w:pPr>
      <w:ins w:id="2" w:author="James Perkins" w:date="2023-05-26T13:33:00Z">
        <w:r>
          <w:rPr>
            <w:rFonts w:ascii="FogertyHairline" w:hAnsi="FogertyHairline"/>
            <w:b/>
            <w:color w:val="FFFFFF" w:themeColor="background1"/>
          </w:rPr>
          <w:br w:type="page"/>
        </w:r>
      </w:ins>
    </w:p>
    <w:p w14:paraId="6A6D5C0F" w14:textId="5B8EC9BE" w:rsidR="00BA0A47" w:rsidRPr="004779D1" w:rsidRDefault="00BA0A47" w:rsidP="00BA0A47">
      <w:pPr>
        <w:pStyle w:val="Heading1"/>
        <w:shd w:val="clear" w:color="auto" w:fill="FF0000"/>
        <w:jc w:val="center"/>
        <w:rPr>
          <w:rFonts w:ascii="FogertyHairline" w:hAnsi="FogertyHairline"/>
          <w:b/>
          <w:color w:val="FFFFFF" w:themeColor="background1"/>
        </w:rPr>
      </w:pPr>
      <w:bookmarkStart w:id="3" w:name="_Toc143611047"/>
      <w:r>
        <w:rPr>
          <w:rFonts w:ascii="FogertyHairline" w:hAnsi="FogertyHairline"/>
          <w:b/>
          <w:color w:val="FFFFFF" w:themeColor="background1"/>
        </w:rPr>
        <w:lastRenderedPageBreak/>
        <w:t>KEY INFORMATION</w:t>
      </w:r>
      <w:bookmarkEnd w:id="3"/>
    </w:p>
    <w:p w14:paraId="00718E22" w14:textId="77777777" w:rsidR="00BA0A47" w:rsidRDefault="00BA0A47" w:rsidP="00BA0A47"/>
    <w:tbl>
      <w:tblPr>
        <w:tblStyle w:val="TableGrid"/>
        <w:tblW w:w="0" w:type="auto"/>
        <w:tblLook w:val="04A0" w:firstRow="1" w:lastRow="0" w:firstColumn="1" w:lastColumn="0" w:noHBand="0" w:noVBand="1"/>
      </w:tblPr>
      <w:tblGrid>
        <w:gridCol w:w="3681"/>
        <w:gridCol w:w="6769"/>
      </w:tblGrid>
      <w:tr w:rsidR="00BA0A47" w14:paraId="61B1A979" w14:textId="77777777" w:rsidTr="00BD7562">
        <w:tc>
          <w:tcPr>
            <w:tcW w:w="3681" w:type="dxa"/>
            <w:shd w:val="clear" w:color="auto" w:fill="A6A6A6" w:themeFill="background1" w:themeFillShade="A6"/>
          </w:tcPr>
          <w:p w14:paraId="1F666A4C" w14:textId="20F7D8A1" w:rsidR="00BA0A47" w:rsidRPr="00995C61" w:rsidRDefault="00243AFE" w:rsidP="00BD7562">
            <w:pPr>
              <w:spacing w:after="120"/>
              <w:rPr>
                <w:b/>
                <w:bCs/>
              </w:rPr>
            </w:pPr>
            <w:r>
              <w:rPr>
                <w:b/>
                <w:bCs/>
              </w:rPr>
              <w:t>Award</w:t>
            </w:r>
            <w:r w:rsidR="00BA0A47" w:rsidRPr="00995C61">
              <w:rPr>
                <w:b/>
                <w:bCs/>
              </w:rPr>
              <w:t xml:space="preserve"> Title</w:t>
            </w:r>
          </w:p>
        </w:tc>
        <w:tc>
          <w:tcPr>
            <w:tcW w:w="6769" w:type="dxa"/>
          </w:tcPr>
          <w:p w14:paraId="3708A513" w14:textId="540B758F" w:rsidR="00BA0A47" w:rsidRDefault="00F36B7F" w:rsidP="00BD7562">
            <w:pPr>
              <w:spacing w:after="120"/>
            </w:pPr>
            <w:r>
              <w:t xml:space="preserve">Acting (Musical Theatre) </w:t>
            </w:r>
          </w:p>
        </w:tc>
      </w:tr>
      <w:tr w:rsidR="00F36B7F" w14:paraId="3B698250" w14:textId="77777777" w:rsidTr="00BD7562">
        <w:tc>
          <w:tcPr>
            <w:tcW w:w="3681" w:type="dxa"/>
            <w:shd w:val="clear" w:color="auto" w:fill="A6A6A6" w:themeFill="background1" w:themeFillShade="A6"/>
          </w:tcPr>
          <w:p w14:paraId="77BF67C3" w14:textId="77777777" w:rsidR="00F36B7F" w:rsidRPr="00995C61" w:rsidRDefault="00F36B7F" w:rsidP="00F36B7F">
            <w:pPr>
              <w:spacing w:after="120"/>
              <w:rPr>
                <w:b/>
                <w:bCs/>
              </w:rPr>
            </w:pPr>
            <w:r w:rsidRPr="00995C61">
              <w:rPr>
                <w:b/>
                <w:bCs/>
              </w:rPr>
              <w:t>Award Aim</w:t>
            </w:r>
          </w:p>
        </w:tc>
        <w:tc>
          <w:tcPr>
            <w:tcW w:w="6769" w:type="dxa"/>
          </w:tcPr>
          <w:p w14:paraId="6956A0F3" w14:textId="09C2F9A3" w:rsidR="00F36B7F" w:rsidRDefault="00F36B7F" w:rsidP="00F36B7F">
            <w:pPr>
              <w:spacing w:after="120"/>
            </w:pPr>
            <w:r>
              <w:t>BA(Hons) Acting</w:t>
            </w:r>
          </w:p>
        </w:tc>
      </w:tr>
      <w:tr w:rsidR="00F36B7F" w14:paraId="3DBA7A9B" w14:textId="77777777" w:rsidTr="00BD7562">
        <w:tc>
          <w:tcPr>
            <w:tcW w:w="3681" w:type="dxa"/>
            <w:shd w:val="clear" w:color="auto" w:fill="A6A6A6" w:themeFill="background1" w:themeFillShade="A6"/>
          </w:tcPr>
          <w:p w14:paraId="71FF05D9" w14:textId="0D58DE0D" w:rsidR="00F36B7F" w:rsidRPr="00995C61" w:rsidRDefault="00F36B7F" w:rsidP="00F36B7F">
            <w:pPr>
              <w:spacing w:after="120"/>
              <w:rPr>
                <w:b/>
                <w:bCs/>
              </w:rPr>
            </w:pPr>
            <w:r>
              <w:rPr>
                <w:b/>
                <w:bCs/>
              </w:rPr>
              <w:t>Possible Exit Awards</w:t>
            </w:r>
          </w:p>
        </w:tc>
        <w:tc>
          <w:tcPr>
            <w:tcW w:w="6769" w:type="dxa"/>
          </w:tcPr>
          <w:p w14:paraId="17EF8CB4" w14:textId="77777777" w:rsidR="00F36B7F" w:rsidRDefault="00F36B7F" w:rsidP="00F36B7F">
            <w:pPr>
              <w:spacing w:after="120"/>
            </w:pPr>
            <w:r>
              <w:t>Certificate of Higher Education – 120 credits</w:t>
            </w:r>
          </w:p>
          <w:p w14:paraId="5BF5887E" w14:textId="77777777" w:rsidR="00F36B7F" w:rsidRDefault="00F36B7F" w:rsidP="00F36B7F">
            <w:pPr>
              <w:spacing w:after="120"/>
            </w:pPr>
            <w:r>
              <w:t>Diploma of Higher Education – 240 credits</w:t>
            </w:r>
          </w:p>
          <w:p w14:paraId="5F904BD8" w14:textId="75821EF7" w:rsidR="00F36B7F" w:rsidRDefault="00F36B7F" w:rsidP="00F36B7F">
            <w:pPr>
              <w:spacing w:after="120"/>
            </w:pPr>
            <w:r>
              <w:t xml:space="preserve">Bachelor of Arts (Non-Honours) – 300 credits </w:t>
            </w:r>
          </w:p>
        </w:tc>
      </w:tr>
      <w:tr w:rsidR="00F36B7F" w14:paraId="734FE1E6" w14:textId="77777777" w:rsidTr="00BD7562">
        <w:tc>
          <w:tcPr>
            <w:tcW w:w="3681" w:type="dxa"/>
            <w:shd w:val="clear" w:color="auto" w:fill="A6A6A6" w:themeFill="background1" w:themeFillShade="A6"/>
          </w:tcPr>
          <w:p w14:paraId="59B91073" w14:textId="77777777" w:rsidR="00F36B7F" w:rsidRPr="00995C61" w:rsidRDefault="00F36B7F" w:rsidP="00F36B7F">
            <w:pPr>
              <w:spacing w:after="120"/>
              <w:rPr>
                <w:b/>
                <w:bCs/>
              </w:rPr>
            </w:pPr>
            <w:r w:rsidRPr="00995C61">
              <w:rPr>
                <w:b/>
                <w:bCs/>
              </w:rPr>
              <w:t xml:space="preserve">Awarding Body </w:t>
            </w:r>
          </w:p>
        </w:tc>
        <w:tc>
          <w:tcPr>
            <w:tcW w:w="6769" w:type="dxa"/>
          </w:tcPr>
          <w:p w14:paraId="2BB9005E" w14:textId="1BEAD7BA" w:rsidR="00F36B7F" w:rsidRDefault="00F36B7F" w:rsidP="00F36B7F">
            <w:pPr>
              <w:spacing w:after="120"/>
            </w:pPr>
            <w:r>
              <w:t>University of London</w:t>
            </w:r>
          </w:p>
        </w:tc>
      </w:tr>
      <w:tr w:rsidR="00F36B7F" w14:paraId="47BC6D2A" w14:textId="77777777" w:rsidTr="00BD7562">
        <w:tc>
          <w:tcPr>
            <w:tcW w:w="3681" w:type="dxa"/>
            <w:shd w:val="clear" w:color="auto" w:fill="A6A6A6" w:themeFill="background1" w:themeFillShade="A6"/>
          </w:tcPr>
          <w:p w14:paraId="5A9A26E5" w14:textId="77777777" w:rsidR="00F36B7F" w:rsidRPr="00995C61" w:rsidRDefault="00F36B7F" w:rsidP="00F36B7F">
            <w:pPr>
              <w:spacing w:after="120"/>
              <w:rPr>
                <w:b/>
                <w:bCs/>
              </w:rPr>
            </w:pPr>
            <w:r w:rsidRPr="00995C61">
              <w:rPr>
                <w:b/>
                <w:bCs/>
              </w:rPr>
              <w:t xml:space="preserve">Mode(s) of Study </w:t>
            </w:r>
          </w:p>
        </w:tc>
        <w:tc>
          <w:tcPr>
            <w:tcW w:w="6769" w:type="dxa"/>
          </w:tcPr>
          <w:p w14:paraId="66D30039" w14:textId="1B62C6ED" w:rsidR="00F36B7F" w:rsidRDefault="00F36B7F" w:rsidP="00F36B7F">
            <w:pPr>
              <w:spacing w:after="120"/>
            </w:pPr>
            <w:r>
              <w:t>Full-time only</w:t>
            </w:r>
          </w:p>
        </w:tc>
      </w:tr>
      <w:tr w:rsidR="00F36B7F" w14:paraId="561499A7" w14:textId="77777777" w:rsidTr="00BD7562">
        <w:tc>
          <w:tcPr>
            <w:tcW w:w="3681" w:type="dxa"/>
            <w:shd w:val="clear" w:color="auto" w:fill="A6A6A6" w:themeFill="background1" w:themeFillShade="A6"/>
          </w:tcPr>
          <w:p w14:paraId="22B4B1A9" w14:textId="2A4B5016" w:rsidR="00F36B7F" w:rsidRPr="00995C61" w:rsidRDefault="00F36B7F" w:rsidP="00F36B7F">
            <w:pPr>
              <w:spacing w:after="120"/>
              <w:rPr>
                <w:b/>
                <w:bCs/>
              </w:rPr>
            </w:pPr>
            <w:r>
              <w:rPr>
                <w:b/>
                <w:bCs/>
              </w:rPr>
              <w:t xml:space="preserve">Full </w:t>
            </w:r>
            <w:r w:rsidRPr="00995C61">
              <w:rPr>
                <w:b/>
                <w:bCs/>
              </w:rPr>
              <w:t xml:space="preserve">Length of Study </w:t>
            </w:r>
          </w:p>
        </w:tc>
        <w:tc>
          <w:tcPr>
            <w:tcW w:w="6769" w:type="dxa"/>
          </w:tcPr>
          <w:p w14:paraId="09106C3A" w14:textId="37762919" w:rsidR="00F36B7F" w:rsidRDefault="00F36B7F" w:rsidP="00F36B7F">
            <w:pPr>
              <w:spacing w:after="120"/>
            </w:pPr>
            <w:r>
              <w:t xml:space="preserve">3 years </w:t>
            </w:r>
          </w:p>
        </w:tc>
      </w:tr>
      <w:tr w:rsidR="00F36B7F" w14:paraId="7A6E9D36" w14:textId="77777777" w:rsidTr="00BD7562">
        <w:tc>
          <w:tcPr>
            <w:tcW w:w="3681" w:type="dxa"/>
            <w:shd w:val="clear" w:color="auto" w:fill="A6A6A6" w:themeFill="background1" w:themeFillShade="A6"/>
          </w:tcPr>
          <w:p w14:paraId="777FE065" w14:textId="251BADD1" w:rsidR="00F36B7F" w:rsidRDefault="00F36B7F" w:rsidP="00F36B7F">
            <w:pPr>
              <w:spacing w:after="120"/>
              <w:rPr>
                <w:b/>
                <w:bCs/>
              </w:rPr>
            </w:pPr>
            <w:r>
              <w:rPr>
                <w:b/>
                <w:bCs/>
              </w:rPr>
              <w:t>Admissions Requirements</w:t>
            </w:r>
          </w:p>
        </w:tc>
        <w:tc>
          <w:tcPr>
            <w:tcW w:w="6769" w:type="dxa"/>
          </w:tcPr>
          <w:p w14:paraId="66683965" w14:textId="77777777" w:rsidR="00B4612D" w:rsidRPr="00B4612D" w:rsidRDefault="00B4612D" w:rsidP="00645F8D">
            <w:pPr>
              <w:numPr>
                <w:ilvl w:val="0"/>
                <w:numId w:val="2"/>
              </w:numPr>
              <w:spacing w:after="120"/>
              <w:rPr>
                <w:rFonts w:cs="Times New Roman (Body CS)"/>
                <w:b/>
                <w:bCs/>
              </w:rPr>
            </w:pPr>
            <w:r w:rsidRPr="00B4612D">
              <w:rPr>
                <w:rFonts w:cs="Times New Roman (Body CS)"/>
                <w:b/>
                <w:bCs/>
              </w:rPr>
              <w:t>Minimum Entry Requirements</w:t>
            </w:r>
          </w:p>
          <w:p w14:paraId="476EC3BD" w14:textId="77777777" w:rsidR="00B4612D" w:rsidRPr="00B4612D" w:rsidRDefault="00B4612D" w:rsidP="00B4612D">
            <w:pPr>
              <w:spacing w:after="120"/>
            </w:pPr>
            <w:r w:rsidRPr="00B4612D">
              <w:t>Our minimum academic entry requirement is 64 UCAS tariff points or above - these can be from any Level 3 qualification (</w:t>
            </w:r>
            <w:proofErr w:type="spellStart"/>
            <w:r w:rsidRPr="00B4612D">
              <w:t>eg.</w:t>
            </w:r>
            <w:proofErr w:type="spellEnd"/>
            <w:r w:rsidRPr="00B4612D">
              <w:t xml:space="preserve"> A-levels, BTECs, etc.) which attract UCAS points, and selection by audition.</w:t>
            </w:r>
          </w:p>
          <w:p w14:paraId="7F5800A6" w14:textId="77777777" w:rsidR="00B4612D" w:rsidRPr="00B4612D" w:rsidRDefault="00B4612D" w:rsidP="00B4612D">
            <w:pPr>
              <w:spacing w:after="120"/>
            </w:pPr>
            <w:r w:rsidRPr="00B4612D">
              <w:t>You can see how many tariff points your qualifications would gain on the </w:t>
            </w:r>
            <w:hyperlink r:id="rId8" w:tgtFrame="_blank" w:history="1">
              <w:r w:rsidRPr="00B4612D">
                <w:rPr>
                  <w:rStyle w:val="Hyperlink"/>
                  <w:b/>
                  <w:bCs/>
                </w:rPr>
                <w:t>UCAS Tariff Calculator</w:t>
              </w:r>
            </w:hyperlink>
            <w:r w:rsidRPr="00B4612D">
              <w:t>. International qualifications and others not covered within the UCAS tariff can also be accepted.</w:t>
            </w:r>
          </w:p>
          <w:p w14:paraId="6E1DDC15" w14:textId="77777777" w:rsidR="00B4612D" w:rsidRPr="00B4612D" w:rsidRDefault="00B4612D" w:rsidP="00B4612D">
            <w:pPr>
              <w:spacing w:after="120"/>
            </w:pPr>
            <w:r w:rsidRPr="00B4612D">
              <w:t>Normal offers may be higher and depend upon expected grades and audition performance. Exceptional applicants who do not meet this requirement, but demonstrate appropriate potential, may be accepted.</w:t>
            </w:r>
          </w:p>
          <w:p w14:paraId="0A911488" w14:textId="77777777" w:rsidR="00B4612D" w:rsidRPr="00B4612D" w:rsidRDefault="00B4612D" w:rsidP="00645F8D">
            <w:pPr>
              <w:numPr>
                <w:ilvl w:val="0"/>
                <w:numId w:val="2"/>
              </w:numPr>
              <w:spacing w:after="120"/>
              <w:rPr>
                <w:b/>
                <w:bCs/>
              </w:rPr>
            </w:pPr>
            <w:r w:rsidRPr="00B4612D">
              <w:rPr>
                <w:b/>
                <w:bCs/>
              </w:rPr>
              <w:t>Admissions</w:t>
            </w:r>
          </w:p>
          <w:p w14:paraId="7ACD6577" w14:textId="77777777" w:rsidR="00B4612D" w:rsidRPr="00B4612D" w:rsidRDefault="00B4612D" w:rsidP="00B4612D">
            <w:pPr>
              <w:spacing w:after="120"/>
            </w:pPr>
            <w:r w:rsidRPr="00B4612D">
              <w:t>This is an intensive professional training course and must be followed in its entirety.</w:t>
            </w:r>
          </w:p>
          <w:p w14:paraId="34BA920C" w14:textId="77777777" w:rsidR="00B4612D" w:rsidRPr="00B4612D" w:rsidRDefault="00B4612D" w:rsidP="00B4612D">
            <w:pPr>
              <w:spacing w:after="120"/>
            </w:pPr>
            <w:r w:rsidRPr="00B4612D">
              <w:t>Candidates must be eligible to satisfy the </w:t>
            </w:r>
            <w:hyperlink r:id="rId9" w:tooltip="Undergraduate Applications" w:history="1">
              <w:r w:rsidRPr="00B4612D">
                <w:rPr>
                  <w:rStyle w:val="Hyperlink"/>
                  <w:b/>
                  <w:bCs/>
                </w:rPr>
                <w:t>general admissions requirements</w:t>
              </w:r>
            </w:hyperlink>
            <w:r w:rsidRPr="00B4612D">
              <w:t>. Admission will be based on the reasonable expectation that you have the potential to complete and contribute positively to the programme and that you would benefit from honours study. There is no alternative to selection by audition.</w:t>
            </w:r>
          </w:p>
          <w:p w14:paraId="7481AE19" w14:textId="77777777" w:rsidR="00B4612D" w:rsidRPr="00B4612D" w:rsidRDefault="00B4612D" w:rsidP="00B4612D">
            <w:pPr>
              <w:spacing w:after="120"/>
            </w:pPr>
            <w:r w:rsidRPr="00B4612D">
              <w:t>Selection for audition will normally depend on you meeting, or being predicted to meet, minimum entry requirements, and on written references and demonstration of the following in the UCAS written statement:</w:t>
            </w:r>
          </w:p>
          <w:p w14:paraId="2E00E9D2" w14:textId="77777777" w:rsidR="00B4612D" w:rsidRPr="00B4612D" w:rsidRDefault="00B4612D" w:rsidP="00645F8D">
            <w:pPr>
              <w:numPr>
                <w:ilvl w:val="0"/>
                <w:numId w:val="2"/>
              </w:numPr>
              <w:spacing w:after="120"/>
            </w:pPr>
            <w:r w:rsidRPr="00B4612D">
              <w:t>engagement with theatre and acting at national/local </w:t>
            </w:r>
            <w:proofErr w:type="gramStart"/>
            <w:r w:rsidRPr="00B4612D">
              <w:t>level</w:t>
            </w:r>
            <w:proofErr w:type="gramEnd"/>
          </w:p>
          <w:p w14:paraId="7416F720" w14:textId="77777777" w:rsidR="00B4612D" w:rsidRPr="00B4612D" w:rsidRDefault="00B4612D" w:rsidP="00645F8D">
            <w:pPr>
              <w:numPr>
                <w:ilvl w:val="0"/>
                <w:numId w:val="2"/>
              </w:numPr>
              <w:spacing w:after="120"/>
            </w:pPr>
            <w:r w:rsidRPr="00B4612D">
              <w:t>evidence of a real commitment to acting and a long-standing interest in acting and theatre</w:t>
            </w:r>
          </w:p>
          <w:p w14:paraId="30137EA9" w14:textId="77777777" w:rsidR="00B4612D" w:rsidRPr="00B4612D" w:rsidRDefault="00B4612D" w:rsidP="00645F8D">
            <w:pPr>
              <w:numPr>
                <w:ilvl w:val="0"/>
                <w:numId w:val="2"/>
              </w:numPr>
              <w:spacing w:after="120"/>
            </w:pPr>
            <w:r w:rsidRPr="00B4612D">
              <w:t>knowledge of a range of theatrical forms and genres</w:t>
            </w:r>
          </w:p>
          <w:p w14:paraId="76EEF2EE" w14:textId="77777777" w:rsidR="00B4612D" w:rsidRPr="00B4612D" w:rsidRDefault="00B4612D" w:rsidP="00645F8D">
            <w:pPr>
              <w:numPr>
                <w:ilvl w:val="0"/>
                <w:numId w:val="2"/>
              </w:numPr>
              <w:spacing w:after="120"/>
            </w:pPr>
            <w:r w:rsidRPr="00B4612D">
              <w:lastRenderedPageBreak/>
              <w:t xml:space="preserve">experience gained in post-education contexts, such as the workplace, </w:t>
            </w:r>
            <w:proofErr w:type="gramStart"/>
            <w:r w:rsidRPr="00B4612D">
              <w:t>travel</w:t>
            </w:r>
            <w:proofErr w:type="gramEnd"/>
            <w:r w:rsidRPr="00B4612D">
              <w:t xml:space="preserve"> and voluntary settings.</w:t>
            </w:r>
          </w:p>
          <w:p w14:paraId="47EA96FC" w14:textId="77777777" w:rsidR="00B4612D" w:rsidRPr="00B4612D" w:rsidRDefault="00B4612D" w:rsidP="00B4612D">
            <w:pPr>
              <w:spacing w:after="120"/>
            </w:pPr>
            <w:r w:rsidRPr="00B4612D">
              <w:t>In the absence of formal qualifications, an indication of academic potential will be sought in your UCAS statement.</w:t>
            </w:r>
          </w:p>
          <w:p w14:paraId="0DAF2B93" w14:textId="77777777" w:rsidR="00B4612D" w:rsidRPr="00B4612D" w:rsidRDefault="00B4612D" w:rsidP="00B4612D">
            <w:pPr>
              <w:spacing w:after="120"/>
            </w:pPr>
            <w:r w:rsidRPr="00B4612D">
              <w:rPr>
                <w:i/>
                <w:iCs/>
              </w:rPr>
              <w:t xml:space="preserve">We particularly encourage applications from groups currently under-represented in higher education, such as students with disabilities and members of Black, </w:t>
            </w:r>
            <w:proofErr w:type="gramStart"/>
            <w:r w:rsidRPr="00B4612D">
              <w:rPr>
                <w:i/>
                <w:iCs/>
              </w:rPr>
              <w:t>Asian</w:t>
            </w:r>
            <w:proofErr w:type="gramEnd"/>
            <w:r w:rsidRPr="00B4612D">
              <w:rPr>
                <w:i/>
                <w:iCs/>
              </w:rPr>
              <w:t xml:space="preserve"> and Minority Ethnic groups. Find out more information on </w:t>
            </w:r>
            <w:hyperlink r:id="rId10" w:tooltip="Equality &amp; Diversity" w:history="1">
              <w:r w:rsidRPr="00B4612D">
                <w:rPr>
                  <w:rStyle w:val="Hyperlink"/>
                  <w:b/>
                  <w:bCs/>
                  <w:i/>
                  <w:iCs/>
                </w:rPr>
                <w:t>Central’s commitment to equality and diversity</w:t>
              </w:r>
            </w:hyperlink>
            <w:r w:rsidRPr="00B4612D">
              <w:rPr>
                <w:i/>
                <w:iCs/>
              </w:rPr>
              <w:t>.</w:t>
            </w:r>
          </w:p>
          <w:p w14:paraId="14275AB5" w14:textId="77777777" w:rsidR="00B4612D" w:rsidRPr="00B4612D" w:rsidRDefault="00B4612D" w:rsidP="00645F8D">
            <w:pPr>
              <w:numPr>
                <w:ilvl w:val="0"/>
                <w:numId w:val="2"/>
              </w:numPr>
              <w:spacing w:after="120"/>
              <w:rPr>
                <w:b/>
                <w:bCs/>
              </w:rPr>
            </w:pPr>
            <w:r w:rsidRPr="00B4612D">
              <w:rPr>
                <w:b/>
                <w:bCs/>
              </w:rPr>
              <w:t>Auditions</w:t>
            </w:r>
          </w:p>
          <w:p w14:paraId="7FD0703C" w14:textId="1FCB641A" w:rsidR="00F36B7F" w:rsidRDefault="00B4612D" w:rsidP="00F36B7F">
            <w:pPr>
              <w:spacing w:after="120"/>
            </w:pPr>
            <w:r w:rsidRPr="00B4612D">
              <w:t>Find out more about the </w:t>
            </w:r>
            <w:hyperlink r:id="rId11" w:tooltip="Audition Process - BA Acting courses" w:history="1">
              <w:r w:rsidRPr="00B4612D">
                <w:rPr>
                  <w:rStyle w:val="Hyperlink"/>
                  <w:b/>
                  <w:bCs/>
                </w:rPr>
                <w:t>audition process for our Acting, BA courses</w:t>
              </w:r>
            </w:hyperlink>
            <w:r w:rsidRPr="00B4612D">
              <w:t>.</w:t>
            </w:r>
          </w:p>
        </w:tc>
      </w:tr>
      <w:tr w:rsidR="00F36B7F" w14:paraId="55F8EBC1" w14:textId="77777777" w:rsidTr="00BD7562">
        <w:tc>
          <w:tcPr>
            <w:tcW w:w="3681" w:type="dxa"/>
            <w:shd w:val="clear" w:color="auto" w:fill="A6A6A6" w:themeFill="background1" w:themeFillShade="A6"/>
          </w:tcPr>
          <w:p w14:paraId="6F57786D" w14:textId="77777777" w:rsidR="00F36B7F" w:rsidRPr="00995C61" w:rsidRDefault="00F36B7F" w:rsidP="00F36B7F">
            <w:pPr>
              <w:spacing w:after="120"/>
              <w:rPr>
                <w:b/>
                <w:bCs/>
              </w:rPr>
            </w:pPr>
            <w:r w:rsidRPr="00995C61">
              <w:rPr>
                <w:b/>
                <w:bCs/>
              </w:rPr>
              <w:lastRenderedPageBreak/>
              <w:t>Location of Study</w:t>
            </w:r>
          </w:p>
        </w:tc>
        <w:tc>
          <w:tcPr>
            <w:tcW w:w="6769" w:type="dxa"/>
          </w:tcPr>
          <w:p w14:paraId="09B3E8DC" w14:textId="077CEFE4" w:rsidR="00F36B7F" w:rsidRDefault="00F36B7F" w:rsidP="00F36B7F">
            <w:pPr>
              <w:spacing w:after="120"/>
            </w:pPr>
            <w:r>
              <w:t>London</w:t>
            </w:r>
          </w:p>
        </w:tc>
      </w:tr>
      <w:tr w:rsidR="00F36B7F" w14:paraId="16DBB7EA" w14:textId="77777777" w:rsidTr="00BD7562">
        <w:tc>
          <w:tcPr>
            <w:tcW w:w="3681" w:type="dxa"/>
            <w:shd w:val="clear" w:color="auto" w:fill="A6A6A6" w:themeFill="background1" w:themeFillShade="A6"/>
          </w:tcPr>
          <w:p w14:paraId="49792EEB" w14:textId="77777777" w:rsidR="00F36B7F" w:rsidRPr="00995C61" w:rsidRDefault="00F36B7F" w:rsidP="00F36B7F">
            <w:pPr>
              <w:spacing w:after="120"/>
              <w:rPr>
                <w:b/>
                <w:bCs/>
              </w:rPr>
            </w:pPr>
            <w:r w:rsidRPr="00995C61">
              <w:rPr>
                <w:b/>
                <w:bCs/>
              </w:rPr>
              <w:t>Professional Accreditation</w:t>
            </w:r>
          </w:p>
        </w:tc>
        <w:tc>
          <w:tcPr>
            <w:tcW w:w="6769" w:type="dxa"/>
          </w:tcPr>
          <w:p w14:paraId="4909C51D" w14:textId="79B3F5F5" w:rsidR="00F36B7F" w:rsidRDefault="00F36B7F" w:rsidP="00F36B7F">
            <w:pPr>
              <w:spacing w:after="120"/>
            </w:pPr>
            <w:r>
              <w:t>None</w:t>
            </w:r>
          </w:p>
        </w:tc>
      </w:tr>
    </w:tbl>
    <w:p w14:paraId="13F61785" w14:textId="77777777" w:rsidR="00E36F50" w:rsidRDefault="00E36F50" w:rsidP="00E36F50">
      <w:pPr>
        <w:pStyle w:val="Heading1"/>
        <w:numPr>
          <w:ilvl w:val="0"/>
          <w:numId w:val="0"/>
        </w:numPr>
        <w:rPr>
          <w:rFonts w:ascii="FogertyHairline" w:hAnsi="FogertyHairline"/>
          <w:b/>
          <w:color w:val="FFFFFF" w:themeColor="background1"/>
        </w:rPr>
      </w:pPr>
    </w:p>
    <w:p w14:paraId="5169B191" w14:textId="77777777" w:rsidR="00E36F50" w:rsidRDefault="00E36F50">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089F1D75" w14:textId="62F0F812" w:rsidR="00BA0A47" w:rsidRPr="004779D1" w:rsidRDefault="00BA0A47" w:rsidP="00BA0A47">
      <w:pPr>
        <w:pStyle w:val="Heading1"/>
        <w:shd w:val="clear" w:color="auto" w:fill="FF0000"/>
        <w:jc w:val="center"/>
        <w:rPr>
          <w:rFonts w:ascii="FogertyHairline" w:hAnsi="FogertyHairline"/>
          <w:b/>
          <w:color w:val="FFFFFF" w:themeColor="background1"/>
        </w:rPr>
      </w:pPr>
      <w:bookmarkStart w:id="4" w:name="_Toc143611048"/>
      <w:r>
        <w:rPr>
          <w:rFonts w:ascii="FogertyHairline" w:hAnsi="FogertyHairline"/>
          <w:b/>
          <w:color w:val="FFFFFF" w:themeColor="background1"/>
        </w:rPr>
        <w:lastRenderedPageBreak/>
        <w:t>PROGRAMME OVERVIEW</w:t>
      </w:r>
      <w:bookmarkEnd w:id="4"/>
    </w:p>
    <w:p w14:paraId="5B39B89D" w14:textId="77777777" w:rsidR="00BA0A47" w:rsidRDefault="00BA0A47" w:rsidP="00BA0A47"/>
    <w:p w14:paraId="506C5832" w14:textId="77777777" w:rsidR="00BA0A47" w:rsidRDefault="00BA0A47" w:rsidP="00BA0A47">
      <w:pPr>
        <w:pStyle w:val="Heading2"/>
        <w:rPr>
          <w:rFonts w:ascii="Open Sans" w:hAnsi="Open Sans" w:cs="Open Sans"/>
          <w:color w:val="auto"/>
        </w:rPr>
      </w:pPr>
      <w:bookmarkStart w:id="5" w:name="_Toc143611049"/>
      <w:r>
        <w:rPr>
          <w:rFonts w:ascii="Open Sans" w:hAnsi="Open Sans" w:cs="Open Sans"/>
          <w:color w:val="auto"/>
        </w:rPr>
        <w:t>Educational Aims</w:t>
      </w:r>
      <w:bookmarkEnd w:id="5"/>
    </w:p>
    <w:p w14:paraId="678044FD" w14:textId="77777777" w:rsidR="00BA0A47" w:rsidRDefault="00BA0A47" w:rsidP="00BA0A47"/>
    <w:p w14:paraId="68A4E085" w14:textId="77777777" w:rsidR="005B2B76" w:rsidRPr="00744A58" w:rsidRDefault="005B2B76" w:rsidP="005B2B76">
      <w:r w:rsidRPr="00744A58">
        <w:t>The single overarching aim is to develop the intellectual and practical artistry, craft, and attitude of highly trained professional actors whose employment will be predominantly located within a context of fast changing culturally diverse performance opportunities.</w:t>
      </w:r>
    </w:p>
    <w:p w14:paraId="18462F6D" w14:textId="77777777" w:rsidR="005B2B76" w:rsidRPr="00744A58" w:rsidRDefault="005B2B76" w:rsidP="005B2B76"/>
    <w:p w14:paraId="57962BA8" w14:textId="77777777" w:rsidR="005B2B76" w:rsidRPr="00744A58" w:rsidRDefault="005B2B76" w:rsidP="005B2B76">
      <w:pPr>
        <w:jc w:val="center"/>
      </w:pPr>
      <w:r w:rsidRPr="00744A58">
        <w:rPr>
          <w:noProof/>
          <w:lang w:eastAsia="en-GB"/>
        </w:rPr>
        <w:drawing>
          <wp:inline distT="0" distB="0" distL="0" distR="0" wp14:anchorId="097DC4CB" wp14:editId="38F34AFB">
            <wp:extent cx="3307715" cy="3079115"/>
            <wp:effectExtent l="0" t="0" r="6985" b="6985"/>
            <wp:docPr id="9" name="Picture 1" descr="PB_110307_36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_110307_361WE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715" cy="3079115"/>
                    </a:xfrm>
                    <a:prstGeom prst="rect">
                      <a:avLst/>
                    </a:prstGeom>
                    <a:noFill/>
                    <a:ln>
                      <a:noFill/>
                    </a:ln>
                  </pic:spPr>
                </pic:pic>
              </a:graphicData>
            </a:graphic>
          </wp:inline>
        </w:drawing>
      </w:r>
    </w:p>
    <w:p w14:paraId="3715BBAD" w14:textId="77777777" w:rsidR="005B2B76" w:rsidRPr="00744A58" w:rsidRDefault="005B2B76" w:rsidP="005B2B76">
      <w:pPr>
        <w:jc w:val="center"/>
        <w:rPr>
          <w:bCs/>
        </w:rPr>
      </w:pPr>
      <w:r w:rsidRPr="00744A58">
        <w:rPr>
          <w:bCs/>
          <w:i/>
        </w:rPr>
        <w:t>Guys and Dolls</w:t>
      </w:r>
      <w:r w:rsidRPr="00744A58">
        <w:rPr>
          <w:bCs/>
        </w:rPr>
        <w:t xml:space="preserve"> by Frank Loesser, public production</w:t>
      </w:r>
    </w:p>
    <w:p w14:paraId="57CDA80C" w14:textId="77777777" w:rsidR="005B2B76" w:rsidRPr="00744A58" w:rsidRDefault="005B2B76" w:rsidP="005B2B76">
      <w:pPr>
        <w:jc w:val="center"/>
      </w:pPr>
    </w:p>
    <w:p w14:paraId="07B4CA27" w14:textId="77777777" w:rsidR="005B2B76" w:rsidRPr="00744A58" w:rsidRDefault="005B2B76" w:rsidP="005B2B76">
      <w:r w:rsidRPr="00744A58">
        <w:t xml:space="preserve">The course will provide a safe environment in which experimentation, innovation and creativity are a highly valued part of the learning process. The aims of the degree are designed to provide you with an integrated academic and vocational training environment conceived and structured in such a way as to enable you to gain the knowledge, understanding and skills to pursue and sustain worthwhile acting careers in the performance industry. </w:t>
      </w:r>
    </w:p>
    <w:p w14:paraId="3DBBDBF6" w14:textId="77777777" w:rsidR="005B2B76" w:rsidRPr="00744A58" w:rsidRDefault="005B2B76" w:rsidP="005B2B76"/>
    <w:p w14:paraId="6AF24322" w14:textId="77777777" w:rsidR="005B2B76" w:rsidRPr="00744A58" w:rsidRDefault="005B2B76" w:rsidP="005B2B76">
      <w:r w:rsidRPr="00744A58">
        <w:t>This high quality intensive educational experience will give you opportunities to:</w:t>
      </w:r>
    </w:p>
    <w:p w14:paraId="6B06563A" w14:textId="77777777" w:rsidR="005B2B76" w:rsidRPr="00744A58" w:rsidRDefault="005B2B76" w:rsidP="005B2B76"/>
    <w:p w14:paraId="6D26D80B" w14:textId="77777777" w:rsidR="005B2B76" w:rsidRPr="00744A58" w:rsidRDefault="005B2B76" w:rsidP="00645F8D">
      <w:pPr>
        <w:numPr>
          <w:ilvl w:val="0"/>
          <w:numId w:val="3"/>
        </w:numPr>
        <w:spacing w:line="259" w:lineRule="auto"/>
      </w:pPr>
      <w:r w:rsidRPr="00744A58">
        <w:t xml:space="preserve">develop a diversity of acting </w:t>
      </w:r>
      <w:proofErr w:type="gramStart"/>
      <w:r w:rsidRPr="00744A58">
        <w:t>approaches</w:t>
      </w:r>
      <w:proofErr w:type="gramEnd"/>
    </w:p>
    <w:p w14:paraId="063B0A45" w14:textId="77777777" w:rsidR="005B2B76" w:rsidRPr="00744A58" w:rsidRDefault="005B2B76" w:rsidP="00645F8D">
      <w:pPr>
        <w:numPr>
          <w:ilvl w:val="0"/>
          <w:numId w:val="3"/>
        </w:numPr>
        <w:spacing w:line="259" w:lineRule="auto"/>
      </w:pPr>
      <w:r w:rsidRPr="00744A58">
        <w:t xml:space="preserve">develop, reinforce and test your personal process in relation to these technical and professional </w:t>
      </w:r>
      <w:proofErr w:type="gramStart"/>
      <w:r w:rsidRPr="00744A58">
        <w:t>skills</w:t>
      </w:r>
      <w:proofErr w:type="gramEnd"/>
    </w:p>
    <w:p w14:paraId="2205BEAD" w14:textId="77777777" w:rsidR="005B2B76" w:rsidRPr="00744A58" w:rsidRDefault="005B2B76" w:rsidP="00645F8D">
      <w:pPr>
        <w:numPr>
          <w:ilvl w:val="0"/>
          <w:numId w:val="3"/>
        </w:numPr>
        <w:spacing w:line="259" w:lineRule="auto"/>
      </w:pPr>
      <w:r w:rsidRPr="00744A58">
        <w:t xml:space="preserve">develop your critical thinking skills to articulate the theoretical in the practical and </w:t>
      </w:r>
      <w:proofErr w:type="gramStart"/>
      <w:r w:rsidRPr="00744A58">
        <w:t>vice versa</w:t>
      </w:r>
      <w:proofErr w:type="gramEnd"/>
    </w:p>
    <w:p w14:paraId="5170C2DF" w14:textId="77777777" w:rsidR="005B2B76" w:rsidRPr="00744A58" w:rsidRDefault="005B2B76" w:rsidP="00645F8D">
      <w:pPr>
        <w:numPr>
          <w:ilvl w:val="0"/>
          <w:numId w:val="3"/>
        </w:numPr>
        <w:spacing w:line="259" w:lineRule="auto"/>
      </w:pPr>
      <w:r w:rsidRPr="00744A58">
        <w:t xml:space="preserve">develop a professional work </w:t>
      </w:r>
      <w:proofErr w:type="gramStart"/>
      <w:r w:rsidRPr="00744A58">
        <w:t>ethic</w:t>
      </w:r>
      <w:proofErr w:type="gramEnd"/>
    </w:p>
    <w:p w14:paraId="6DF0BE8C" w14:textId="77777777" w:rsidR="005B2B76" w:rsidRPr="00744A58" w:rsidRDefault="005B2B76" w:rsidP="00645F8D">
      <w:pPr>
        <w:numPr>
          <w:ilvl w:val="0"/>
          <w:numId w:val="3"/>
        </w:numPr>
        <w:spacing w:line="259" w:lineRule="auto"/>
      </w:pPr>
      <w:r w:rsidRPr="00744A58">
        <w:t>develop independent self-reflection (enabling you to understand, articulate and critically appraise your skills)</w:t>
      </w:r>
    </w:p>
    <w:p w14:paraId="47CB0362" w14:textId="77777777" w:rsidR="005B2B76" w:rsidRPr="00744A58" w:rsidRDefault="005B2B76" w:rsidP="00645F8D">
      <w:pPr>
        <w:numPr>
          <w:ilvl w:val="0"/>
          <w:numId w:val="3"/>
        </w:numPr>
        <w:spacing w:line="259" w:lineRule="auto"/>
      </w:pPr>
      <w:r w:rsidRPr="00744A58">
        <w:t>develop as a life-long learner, able to identify both professional and personal goals through Personal Development Planning.</w:t>
      </w:r>
    </w:p>
    <w:p w14:paraId="524DB0A0" w14:textId="77777777" w:rsidR="005B2B76" w:rsidRDefault="005B2B76" w:rsidP="005B2B76"/>
    <w:p w14:paraId="776CB434" w14:textId="14F07AD4" w:rsidR="003B4E70" w:rsidRPr="00B71215" w:rsidRDefault="003B4E70" w:rsidP="005379CC">
      <w:pPr>
        <w:jc w:val="both"/>
        <w:rPr>
          <w:bCs/>
        </w:rPr>
      </w:pPr>
    </w:p>
    <w:p w14:paraId="07DEC6EC" w14:textId="77777777" w:rsidR="00BA0A47" w:rsidRPr="00995C61" w:rsidRDefault="00BA0A47" w:rsidP="00BA0A47"/>
    <w:p w14:paraId="017EA3DA" w14:textId="77777777" w:rsidR="00CB6E3F" w:rsidRDefault="00CB6E3F">
      <w:pPr>
        <w:rPr>
          <w:rFonts w:eastAsiaTheme="majorEastAsia" w:cs="Open Sans"/>
          <w:sz w:val="26"/>
          <w:szCs w:val="26"/>
        </w:rPr>
      </w:pPr>
      <w:r>
        <w:rPr>
          <w:rFonts w:cs="Open Sans"/>
        </w:rPr>
        <w:br w:type="page"/>
      </w:r>
    </w:p>
    <w:p w14:paraId="0881F925" w14:textId="4851B44C" w:rsidR="00BA0A47" w:rsidRPr="00995C61" w:rsidRDefault="00BA0A47" w:rsidP="00BA0A47">
      <w:pPr>
        <w:pStyle w:val="Heading2"/>
        <w:rPr>
          <w:rFonts w:ascii="Open Sans" w:hAnsi="Open Sans" w:cs="Open Sans"/>
          <w:color w:val="auto"/>
        </w:rPr>
      </w:pPr>
      <w:bookmarkStart w:id="6" w:name="_Toc143611050"/>
      <w:r w:rsidRPr="00995C61">
        <w:rPr>
          <w:rFonts w:ascii="Open Sans" w:hAnsi="Open Sans" w:cs="Open Sans"/>
          <w:color w:val="auto"/>
        </w:rPr>
        <w:lastRenderedPageBreak/>
        <w:t>Programme Structure</w:t>
      </w:r>
      <w:bookmarkEnd w:id="6"/>
    </w:p>
    <w:p w14:paraId="2C8B0492" w14:textId="77777777" w:rsidR="00E83759" w:rsidRDefault="00E83759" w:rsidP="00E83759"/>
    <w:p w14:paraId="5B3DBAE9" w14:textId="068B6414" w:rsidR="00E83759" w:rsidRPr="00744A58" w:rsidRDefault="00E83759" w:rsidP="00E83759">
      <w:r w:rsidRPr="00744A58">
        <w:t xml:space="preserve">The BA (Hons) Programme is a 3-year full-time degree. The course year comprises a total of 30 weeks made up of separate units.  The academic year is normally arranged as 3 X </w:t>
      </w:r>
      <w:proofErr w:type="gramStart"/>
      <w:r w:rsidRPr="00744A58">
        <w:t>10 week</w:t>
      </w:r>
      <w:proofErr w:type="gramEnd"/>
      <w:r w:rsidRPr="00744A58">
        <w:t xml:space="preserve"> terms however this can vary as required.  The degree offers 120 credits at Levels 4, 5 &amp; 6 of the credit framework. It is the purpose of course design that units provide you with opportunities for ongoing development. The course leads to opportunities for individual study specialism in the later terms. Units vary in form and structure and include practical sessions, lectures, seminars, workshops, large and small-scale production activity, and small group projects.</w:t>
      </w:r>
    </w:p>
    <w:p w14:paraId="6A385A87" w14:textId="77777777" w:rsidR="00E83759" w:rsidRPr="00744A58" w:rsidRDefault="00E83759" w:rsidP="00E83759"/>
    <w:p w14:paraId="0EF5DDBD" w14:textId="77777777" w:rsidR="00E83759" w:rsidRPr="00744A58" w:rsidRDefault="00E83759" w:rsidP="00E83759">
      <w:pPr>
        <w:rPr>
          <w:b/>
          <w:bCs/>
        </w:rPr>
      </w:pPr>
      <w:r w:rsidRPr="00744A58">
        <w:rPr>
          <w:b/>
          <w:bCs/>
        </w:rPr>
        <w:t>Overview of the three years of the course</w:t>
      </w:r>
    </w:p>
    <w:p w14:paraId="09485655" w14:textId="77777777" w:rsidR="00E83759" w:rsidRPr="00744A58" w:rsidRDefault="00E83759" w:rsidP="00E83759">
      <w:pPr>
        <w:rPr>
          <w:b/>
          <w:bCs/>
        </w:rPr>
      </w:pPr>
    </w:p>
    <w:p w14:paraId="3724B6F9" w14:textId="77777777" w:rsidR="00E83759" w:rsidRPr="00744A58" w:rsidRDefault="00E83759" w:rsidP="00E83759">
      <w:r w:rsidRPr="00744A58">
        <w:rPr>
          <w:b/>
          <w:bCs/>
        </w:rPr>
        <w:t xml:space="preserve">Year 1 / Level 4 </w:t>
      </w:r>
      <w:r w:rsidRPr="00744A58">
        <w:t xml:space="preserve">will provide you with the enabling conditions for you to reach a state of intellectual, </w:t>
      </w:r>
      <w:proofErr w:type="gramStart"/>
      <w:r w:rsidRPr="00744A58">
        <w:t>physical</w:t>
      </w:r>
      <w:proofErr w:type="gramEnd"/>
      <w:r w:rsidRPr="00744A58">
        <w:t xml:space="preserve"> and emotional readiness vital for the development of an effective actor’s working process. Learning and teaching strategies will focus on your own identification and awareness of acquired physical, </w:t>
      </w:r>
      <w:proofErr w:type="gramStart"/>
      <w:r w:rsidRPr="00744A58">
        <w:t>vocal</w:t>
      </w:r>
      <w:proofErr w:type="gramEnd"/>
      <w:r w:rsidRPr="00744A58">
        <w:t xml:space="preserve"> and psychological habits. The year will also introduce and advance DRAMA UK Competencies thus providing the means for you to acquire a personal / professional vocabulary combining theoretical, </w:t>
      </w:r>
      <w:proofErr w:type="gramStart"/>
      <w:r w:rsidRPr="00744A58">
        <w:t>analytical</w:t>
      </w:r>
      <w:proofErr w:type="gramEnd"/>
      <w:r w:rsidRPr="00744A58">
        <w:t xml:space="preserve"> and technical aspects of the acting process. As honours students you will be introduced to the notion of the reflective practitioner and are required to keep a </w:t>
      </w:r>
      <w:r w:rsidRPr="00744A58">
        <w:rPr>
          <w:b/>
          <w:bCs/>
        </w:rPr>
        <w:t xml:space="preserve">Working Journal </w:t>
      </w:r>
      <w:r w:rsidRPr="00744A58">
        <w:t>throughout the course. This level establishes a common understanding of Acting, taking a broad view of the many processes involved. It could be identified as being similar to a ‘foundation’ year.</w:t>
      </w:r>
    </w:p>
    <w:p w14:paraId="168C3BDC" w14:textId="77777777" w:rsidR="00E83759" w:rsidRPr="00744A58" w:rsidRDefault="00E83759" w:rsidP="00E83759"/>
    <w:p w14:paraId="1CE132C0" w14:textId="77777777" w:rsidR="00E83759" w:rsidRPr="00744A58" w:rsidRDefault="00E83759" w:rsidP="00E83759">
      <w:pPr>
        <w:rPr>
          <w:b/>
          <w:bCs/>
        </w:rPr>
      </w:pPr>
      <w:r w:rsidRPr="00744A58">
        <w:rPr>
          <w:b/>
          <w:bCs/>
        </w:rPr>
        <w:t>Year 2 / Level 5 Overview</w:t>
      </w:r>
    </w:p>
    <w:p w14:paraId="0664C2B3" w14:textId="77777777" w:rsidR="00E83759" w:rsidRPr="00744A58" w:rsidRDefault="00E83759" w:rsidP="00E83759">
      <w:pPr>
        <w:rPr>
          <w:b/>
          <w:bCs/>
        </w:rPr>
      </w:pPr>
    </w:p>
    <w:p w14:paraId="628E036C" w14:textId="77777777" w:rsidR="00E83759" w:rsidRPr="00744A58" w:rsidRDefault="00E83759" w:rsidP="00E83759">
      <w:r w:rsidRPr="00744A58">
        <w:t xml:space="preserve">In this level you will focus on developing a solid foundation to your personal acting process through an application and interrogation of the concepts introduced in Level four, and your developing emotional investment in performance. Learning and teaching strategies will make considerable new demands upon you, and your anticipated mastery at Year One of a wide range of basic acting skills and knowledge’s will serve as the essential foundation to these new challenges. Having technically identified your own acquired physical, </w:t>
      </w:r>
      <w:proofErr w:type="gramStart"/>
      <w:r w:rsidRPr="00744A58">
        <w:t>vocal</w:t>
      </w:r>
      <w:proofErr w:type="gramEnd"/>
      <w:r w:rsidRPr="00744A58">
        <w:t xml:space="preserve"> and psychological habits, you will now be required to advance intellectual, emotional and performance competencies. You will be required to continue to develop your notion and experience of the reflective practitioner, in addition keeping a </w:t>
      </w:r>
      <w:r w:rsidRPr="00744A58">
        <w:rPr>
          <w:b/>
          <w:bCs/>
        </w:rPr>
        <w:t>Working Journal</w:t>
      </w:r>
      <w:r w:rsidRPr="00744A58">
        <w:t>. At Level five, you will be required to develop your own understanding of the links between the personal and the professional in acting, to recognise individual strengths as well as the limitations these might impose, and to explore the means to begin to experiment beyond these established parameters.</w:t>
      </w:r>
    </w:p>
    <w:p w14:paraId="7D26417D" w14:textId="77777777" w:rsidR="00E83759" w:rsidRPr="00744A58" w:rsidRDefault="00E83759" w:rsidP="00E83759"/>
    <w:p w14:paraId="3FAB50E5" w14:textId="77777777" w:rsidR="00E83759" w:rsidRPr="00744A58" w:rsidRDefault="00E83759" w:rsidP="00E83759">
      <w:pPr>
        <w:rPr>
          <w:b/>
          <w:bCs/>
        </w:rPr>
      </w:pPr>
      <w:r w:rsidRPr="00744A58">
        <w:rPr>
          <w:b/>
          <w:bCs/>
        </w:rPr>
        <w:t>Year 3/Level 6 Overview</w:t>
      </w:r>
    </w:p>
    <w:p w14:paraId="2A4B3E07" w14:textId="77777777" w:rsidR="00E83759" w:rsidRPr="00744A58" w:rsidRDefault="00E83759" w:rsidP="00E83759"/>
    <w:p w14:paraId="23976E68" w14:textId="77777777" w:rsidR="00E83759" w:rsidRPr="00744A58" w:rsidRDefault="00E83759" w:rsidP="00E83759">
      <w:pPr>
        <w:rPr>
          <w:b/>
          <w:bCs/>
        </w:rPr>
      </w:pPr>
      <w:r w:rsidRPr="00744A58">
        <w:t xml:space="preserve">This level is conceived and structured in such a way as to enable you to reinforce, test and constructively critique the process of acting, and to broaden your range of technical and professional skills. The key focus throughout is the provision of a range of public performances, with appropriate casting choices made throughout such that you experience a range of challenges, but at different stages throughout the year. In your third year you will be required to take a substantial and individual professional / academic responsibility for your own development and demonstrate a greater capacity for high quality sustained independent work at this level. This is your ‘professional’ year – where you will demonstrate your understanding of industry standard performance. The year aims to replicate current professional practice, the artistic director placing total emphasis on the professional actor’s craft. The year will challenge your creative process with theatrically complex and demanding plays, </w:t>
      </w:r>
      <w:r w:rsidRPr="00744A58">
        <w:lastRenderedPageBreak/>
        <w:t xml:space="preserve">music theatre and new performance projects selected from non-realistic and realistic modes of performance. You will be required to apply research techniques developed in year 2 and incorporate your own established personal independent routine of daily practice in your acquisition, </w:t>
      </w:r>
      <w:proofErr w:type="gramStart"/>
      <w:r w:rsidRPr="00744A58">
        <w:t>investigation</w:t>
      </w:r>
      <w:proofErr w:type="gramEnd"/>
      <w:r w:rsidRPr="00744A58">
        <w:t xml:space="preserve"> and interrogation of advanced vocal and physical skills.</w:t>
      </w:r>
    </w:p>
    <w:p w14:paraId="7B482ADD" w14:textId="77777777" w:rsidR="00E83759" w:rsidRPr="00744A58" w:rsidRDefault="00E83759" w:rsidP="00E83759">
      <w:pPr>
        <w:rPr>
          <w:b/>
          <w:bCs/>
        </w:rPr>
      </w:pPr>
    </w:p>
    <w:p w14:paraId="1AA15EFE" w14:textId="77777777" w:rsidR="00E83759" w:rsidRPr="00744A58" w:rsidRDefault="00E83759" w:rsidP="00E83759">
      <w:pPr>
        <w:rPr>
          <w:b/>
          <w:u w:val="single"/>
        </w:rPr>
      </w:pPr>
      <w:r w:rsidRPr="00744A58">
        <w:rPr>
          <w:b/>
          <w:u w:val="single"/>
        </w:rPr>
        <w:t xml:space="preserve">LEVEL 1 COMPETENCIES </w:t>
      </w:r>
    </w:p>
    <w:p w14:paraId="3BC5EFBE" w14:textId="77777777" w:rsidR="00E83759" w:rsidRPr="00744A58" w:rsidRDefault="00E83759" w:rsidP="00E83759">
      <w:pPr>
        <w:rPr>
          <w:u w:val="single"/>
        </w:rPr>
      </w:pPr>
    </w:p>
    <w:p w14:paraId="338B3214" w14:textId="77777777" w:rsidR="00E83759" w:rsidRPr="00744A58" w:rsidRDefault="00E83759" w:rsidP="00645F8D">
      <w:pPr>
        <w:numPr>
          <w:ilvl w:val="0"/>
          <w:numId w:val="4"/>
        </w:numPr>
        <w:spacing w:line="259" w:lineRule="auto"/>
      </w:pPr>
      <w:r w:rsidRPr="00744A58">
        <w:t>Use a range of appropriate techniques for creating character within different theatrical genres, including costume.</w:t>
      </w:r>
    </w:p>
    <w:p w14:paraId="7E0CEBE0" w14:textId="77777777" w:rsidR="00E83759" w:rsidRPr="00744A58" w:rsidRDefault="00E83759" w:rsidP="00645F8D">
      <w:pPr>
        <w:numPr>
          <w:ilvl w:val="0"/>
          <w:numId w:val="4"/>
        </w:numPr>
        <w:spacing w:line="259" w:lineRule="auto"/>
      </w:pPr>
      <w:r w:rsidRPr="00744A58">
        <w:t>Create and inhabit detailed fictional and imaginative worlds.</w:t>
      </w:r>
    </w:p>
    <w:p w14:paraId="50C1DC92" w14:textId="77777777" w:rsidR="00E83759" w:rsidRPr="00744A58" w:rsidRDefault="00E83759" w:rsidP="00645F8D">
      <w:pPr>
        <w:numPr>
          <w:ilvl w:val="0"/>
          <w:numId w:val="4"/>
        </w:numPr>
        <w:spacing w:line="259" w:lineRule="auto"/>
      </w:pPr>
      <w:r w:rsidRPr="00744A58">
        <w:t xml:space="preserve">Work in relationship to space, objects, other </w:t>
      </w:r>
      <w:proofErr w:type="gramStart"/>
      <w:r w:rsidRPr="00744A58">
        <w:t>actors</w:t>
      </w:r>
      <w:proofErr w:type="gramEnd"/>
      <w:r w:rsidRPr="00744A58">
        <w:t xml:space="preserve"> and audience.</w:t>
      </w:r>
    </w:p>
    <w:p w14:paraId="3837B1F8" w14:textId="77777777" w:rsidR="00E83759" w:rsidRPr="00744A58" w:rsidRDefault="00E83759" w:rsidP="00645F8D">
      <w:pPr>
        <w:numPr>
          <w:ilvl w:val="0"/>
          <w:numId w:val="4"/>
        </w:numPr>
        <w:spacing w:line="259" w:lineRule="auto"/>
      </w:pPr>
      <w:r w:rsidRPr="00744A58">
        <w:t>Find release in the body to allow flow, reaction to impulses and organic emotional responses.</w:t>
      </w:r>
    </w:p>
    <w:p w14:paraId="4BB34445" w14:textId="77777777" w:rsidR="00E83759" w:rsidRPr="00744A58" w:rsidRDefault="00E83759" w:rsidP="00645F8D">
      <w:pPr>
        <w:numPr>
          <w:ilvl w:val="0"/>
          <w:numId w:val="4"/>
        </w:numPr>
        <w:spacing w:line="259" w:lineRule="auto"/>
      </w:pPr>
      <w:r w:rsidRPr="00744A58">
        <w:t>Work sensitively with other actors in both rehearsal and performance.</w:t>
      </w:r>
    </w:p>
    <w:p w14:paraId="374EE85A" w14:textId="77777777" w:rsidR="00E83759" w:rsidRPr="00744A58" w:rsidRDefault="00E83759" w:rsidP="00645F8D">
      <w:pPr>
        <w:numPr>
          <w:ilvl w:val="0"/>
          <w:numId w:val="4"/>
        </w:numPr>
        <w:spacing w:line="259" w:lineRule="auto"/>
      </w:pPr>
      <w:r w:rsidRPr="00744A58">
        <w:t>Develop an effective and independent working process, including effective warm-ups and preparation techniques, and employ strategies to monitor and evaluate progress.</w:t>
      </w:r>
    </w:p>
    <w:p w14:paraId="6934A400" w14:textId="77777777" w:rsidR="00E83759" w:rsidRPr="00744A58" w:rsidRDefault="00E83759" w:rsidP="00645F8D">
      <w:pPr>
        <w:numPr>
          <w:ilvl w:val="0"/>
          <w:numId w:val="4"/>
        </w:numPr>
        <w:spacing w:line="259" w:lineRule="auto"/>
      </w:pPr>
      <w:r w:rsidRPr="00744A58">
        <w:t>Draw upon and make use of personal experience to assist in the creation of role.</w:t>
      </w:r>
    </w:p>
    <w:p w14:paraId="23849601" w14:textId="77777777" w:rsidR="00E83759" w:rsidRPr="00744A58" w:rsidRDefault="00E83759" w:rsidP="00645F8D">
      <w:pPr>
        <w:numPr>
          <w:ilvl w:val="0"/>
          <w:numId w:val="4"/>
        </w:numPr>
        <w:spacing w:line="259" w:lineRule="auto"/>
      </w:pPr>
      <w:r w:rsidRPr="00744A58">
        <w:t xml:space="preserve">Use textual analysis, </w:t>
      </w:r>
      <w:proofErr w:type="gramStart"/>
      <w:r w:rsidRPr="00744A58">
        <w:t>research</w:t>
      </w:r>
      <w:proofErr w:type="gramEnd"/>
      <w:r w:rsidRPr="00744A58">
        <w:t xml:space="preserve"> and observation in the development of a role.</w:t>
      </w:r>
    </w:p>
    <w:p w14:paraId="307B5D76" w14:textId="77777777" w:rsidR="00E83759" w:rsidRPr="00744A58" w:rsidRDefault="00E83759" w:rsidP="00645F8D">
      <w:pPr>
        <w:numPr>
          <w:ilvl w:val="0"/>
          <w:numId w:val="4"/>
        </w:numPr>
        <w:spacing w:line="259" w:lineRule="auto"/>
      </w:pPr>
      <w:r w:rsidRPr="00744A58">
        <w:t>Understand and play subtext, objectives and actions and play event within scenes.</w:t>
      </w:r>
    </w:p>
    <w:p w14:paraId="07BD3B15" w14:textId="77777777" w:rsidR="00E83759" w:rsidRPr="00744A58" w:rsidRDefault="00E83759" w:rsidP="00645F8D">
      <w:pPr>
        <w:numPr>
          <w:ilvl w:val="0"/>
          <w:numId w:val="4"/>
        </w:numPr>
        <w:spacing w:line="259" w:lineRule="auto"/>
      </w:pPr>
      <w:r w:rsidRPr="00744A58">
        <w:t>Work positively and professionally as a company member (this may include group-directed, peer-</w:t>
      </w:r>
      <w:proofErr w:type="gramStart"/>
      <w:r w:rsidRPr="00744A58">
        <w:t>directed</w:t>
      </w:r>
      <w:proofErr w:type="gramEnd"/>
      <w:r w:rsidRPr="00744A58">
        <w:t xml:space="preserve"> or devised work)</w:t>
      </w:r>
    </w:p>
    <w:p w14:paraId="0190457C" w14:textId="77777777" w:rsidR="00E83759" w:rsidRPr="00744A58" w:rsidRDefault="00E83759" w:rsidP="00645F8D">
      <w:pPr>
        <w:numPr>
          <w:ilvl w:val="0"/>
          <w:numId w:val="4"/>
        </w:numPr>
        <w:spacing w:line="259" w:lineRule="auto"/>
      </w:pPr>
      <w:r w:rsidRPr="00744A58">
        <w:t>Develop and explore the relationship between inner life and outer expression.</w:t>
      </w:r>
    </w:p>
    <w:p w14:paraId="16C66A02" w14:textId="77777777" w:rsidR="00E83759" w:rsidRPr="00744A58" w:rsidRDefault="00E83759" w:rsidP="00645F8D">
      <w:pPr>
        <w:numPr>
          <w:ilvl w:val="0"/>
          <w:numId w:val="4"/>
        </w:numPr>
        <w:spacing w:line="259" w:lineRule="auto"/>
      </w:pPr>
      <w:r w:rsidRPr="00744A58">
        <w:rPr>
          <w:lang w:val="en-US"/>
        </w:rPr>
        <w:t>Develop and use a vocal technique in the areas of posture, breathing, phonation, resonance, and articulation.</w:t>
      </w:r>
    </w:p>
    <w:p w14:paraId="54DD9EE6" w14:textId="77777777" w:rsidR="00E83759" w:rsidRPr="00744A58" w:rsidRDefault="00E83759" w:rsidP="00645F8D">
      <w:pPr>
        <w:numPr>
          <w:ilvl w:val="0"/>
          <w:numId w:val="4"/>
        </w:numPr>
        <w:spacing w:line="259" w:lineRule="auto"/>
        <w:rPr>
          <w:lang w:val="en-US"/>
        </w:rPr>
      </w:pPr>
      <w:r w:rsidRPr="00744A58">
        <w:rPr>
          <w:lang w:val="en-US"/>
        </w:rPr>
        <w:t>Demonstrate technical proficiency in voice and speech, including the production of clear articulate and expressive speech by being vocally embodied in the moment of speaking, including the use of accents.</w:t>
      </w:r>
    </w:p>
    <w:p w14:paraId="5525D088" w14:textId="77777777" w:rsidR="00E83759" w:rsidRPr="00744A58" w:rsidRDefault="00E83759" w:rsidP="00645F8D">
      <w:pPr>
        <w:numPr>
          <w:ilvl w:val="0"/>
          <w:numId w:val="4"/>
        </w:numPr>
        <w:spacing w:line="259" w:lineRule="auto"/>
        <w:rPr>
          <w:lang w:val="en-US"/>
        </w:rPr>
      </w:pPr>
      <w:r w:rsidRPr="00744A58">
        <w:rPr>
          <w:lang w:val="en-US"/>
        </w:rPr>
        <w:t>Develop a safe vocal preparation for rehearsal and performance geared to each individual needs.</w:t>
      </w:r>
    </w:p>
    <w:p w14:paraId="26BDD404" w14:textId="77777777" w:rsidR="00E83759" w:rsidRPr="00744A58" w:rsidRDefault="00E83759" w:rsidP="00645F8D">
      <w:pPr>
        <w:numPr>
          <w:ilvl w:val="0"/>
          <w:numId w:val="4"/>
        </w:numPr>
        <w:spacing w:line="259" w:lineRule="auto"/>
        <w:rPr>
          <w:lang w:val="en-US"/>
        </w:rPr>
      </w:pPr>
      <w:r w:rsidRPr="00744A58">
        <w:rPr>
          <w:lang w:val="en-US"/>
        </w:rPr>
        <w:t>Demonstrate the ability to investigate vocal characterization, not only from resonance and articulacy placement, words, thoughts, and ideas, but also through the playwright’s grammatical and rhetorical devices.</w:t>
      </w:r>
    </w:p>
    <w:p w14:paraId="5B7B526D" w14:textId="77777777" w:rsidR="00E83759" w:rsidRPr="00744A58" w:rsidRDefault="00E83759" w:rsidP="00645F8D">
      <w:pPr>
        <w:numPr>
          <w:ilvl w:val="0"/>
          <w:numId w:val="4"/>
        </w:numPr>
        <w:spacing w:line="259" w:lineRule="auto"/>
        <w:rPr>
          <w:lang w:val="en-US"/>
        </w:rPr>
      </w:pPr>
      <w:r w:rsidRPr="00744A58">
        <w:rPr>
          <w:lang w:val="en-US"/>
        </w:rPr>
        <w:t>Demonstrate an understanding of language in performance through work on a range of texts in verse and prose.</w:t>
      </w:r>
    </w:p>
    <w:p w14:paraId="2516098C" w14:textId="77777777" w:rsidR="00E83759" w:rsidRPr="00744A58" w:rsidRDefault="00E83759" w:rsidP="00645F8D">
      <w:pPr>
        <w:numPr>
          <w:ilvl w:val="0"/>
          <w:numId w:val="4"/>
        </w:numPr>
        <w:spacing w:line="259" w:lineRule="auto"/>
      </w:pPr>
      <w:r w:rsidRPr="00744A58">
        <w:t>Move with understanding and awareness of space – both personal and general.</w:t>
      </w:r>
    </w:p>
    <w:p w14:paraId="5979138E" w14:textId="77777777" w:rsidR="00E83759" w:rsidRPr="00744A58" w:rsidRDefault="00E83759" w:rsidP="00645F8D">
      <w:pPr>
        <w:numPr>
          <w:ilvl w:val="0"/>
          <w:numId w:val="4"/>
        </w:numPr>
        <w:spacing w:line="259" w:lineRule="auto"/>
      </w:pPr>
      <w:r w:rsidRPr="00744A58">
        <w:t xml:space="preserve">Move with accuracy, </w:t>
      </w:r>
      <w:proofErr w:type="gramStart"/>
      <w:r w:rsidRPr="00744A58">
        <w:t>release</w:t>
      </w:r>
      <w:proofErr w:type="gramEnd"/>
      <w:r w:rsidRPr="00744A58">
        <w:t xml:space="preserve"> and balance as a sound basis for the efficient use of expression in the body. </w:t>
      </w:r>
    </w:p>
    <w:p w14:paraId="14F0044F" w14:textId="77777777" w:rsidR="00E83759" w:rsidRPr="00744A58" w:rsidRDefault="00E83759" w:rsidP="00645F8D">
      <w:pPr>
        <w:numPr>
          <w:ilvl w:val="0"/>
          <w:numId w:val="4"/>
        </w:numPr>
        <w:spacing w:line="259" w:lineRule="auto"/>
      </w:pPr>
      <w:r w:rsidRPr="00744A58">
        <w:t xml:space="preserve">Move with full commitment to differing qualities for ownership of action - detail and expression in form </w:t>
      </w:r>
      <w:r w:rsidRPr="00744A58">
        <w:rPr>
          <w:i/>
        </w:rPr>
        <w:t>through both experiential and analytic learning.</w:t>
      </w:r>
    </w:p>
    <w:p w14:paraId="56E1F662" w14:textId="77777777" w:rsidR="00E83759" w:rsidRPr="00744A58" w:rsidRDefault="00E83759" w:rsidP="00E83759"/>
    <w:p w14:paraId="35B5E378" w14:textId="77777777" w:rsidR="00E83759" w:rsidRPr="00744A58" w:rsidRDefault="00E83759" w:rsidP="00E83759">
      <w:pPr>
        <w:rPr>
          <w:i/>
        </w:rPr>
      </w:pPr>
    </w:p>
    <w:p w14:paraId="1DE45294" w14:textId="77777777" w:rsidR="00E83759" w:rsidRPr="00744A58" w:rsidRDefault="00E83759" w:rsidP="00E83759">
      <w:pPr>
        <w:rPr>
          <w:b/>
          <w:u w:val="single"/>
        </w:rPr>
      </w:pPr>
      <w:r w:rsidRPr="00744A58">
        <w:rPr>
          <w:b/>
          <w:u w:val="single"/>
        </w:rPr>
        <w:t xml:space="preserve">LEVEL </w:t>
      </w:r>
      <w:proofErr w:type="gramStart"/>
      <w:r w:rsidRPr="00744A58">
        <w:rPr>
          <w:b/>
          <w:u w:val="single"/>
        </w:rPr>
        <w:t>1  SUNG</w:t>
      </w:r>
      <w:proofErr w:type="gramEnd"/>
      <w:r w:rsidRPr="00744A58">
        <w:rPr>
          <w:b/>
          <w:u w:val="single"/>
        </w:rPr>
        <w:t xml:space="preserve"> VOICE COMPETENCIES</w:t>
      </w:r>
    </w:p>
    <w:p w14:paraId="5B40C564" w14:textId="77777777" w:rsidR="00E83759" w:rsidRPr="00744A58" w:rsidRDefault="00E83759" w:rsidP="00645F8D">
      <w:pPr>
        <w:numPr>
          <w:ilvl w:val="0"/>
          <w:numId w:val="5"/>
        </w:numPr>
        <w:spacing w:line="259" w:lineRule="auto"/>
      </w:pPr>
      <w:r w:rsidRPr="00744A58">
        <w:t xml:space="preserve">Develop and demonstrate technical voice control and </w:t>
      </w:r>
      <w:proofErr w:type="gramStart"/>
      <w:r w:rsidRPr="00744A58">
        <w:t>agility</w:t>
      </w:r>
      <w:proofErr w:type="gramEnd"/>
    </w:p>
    <w:p w14:paraId="5EE16E0F" w14:textId="77777777" w:rsidR="00E83759" w:rsidRPr="00744A58" w:rsidRDefault="00E83759" w:rsidP="00645F8D">
      <w:pPr>
        <w:numPr>
          <w:ilvl w:val="0"/>
          <w:numId w:val="5"/>
        </w:numPr>
        <w:spacing w:line="259" w:lineRule="auto"/>
      </w:pPr>
      <w:r w:rsidRPr="00744A58">
        <w:t xml:space="preserve">Develop and apply a range of thinking skills that recognises sensitive musical performance decisions across a range of musical </w:t>
      </w:r>
      <w:proofErr w:type="gramStart"/>
      <w:r w:rsidRPr="00744A58">
        <w:t>styles</w:t>
      </w:r>
      <w:proofErr w:type="gramEnd"/>
    </w:p>
    <w:p w14:paraId="09482266" w14:textId="77777777" w:rsidR="00E83759" w:rsidRPr="00744A58" w:rsidRDefault="00E83759" w:rsidP="00645F8D">
      <w:pPr>
        <w:numPr>
          <w:ilvl w:val="0"/>
          <w:numId w:val="5"/>
        </w:numPr>
        <w:spacing w:line="259" w:lineRule="auto"/>
      </w:pPr>
      <w:r w:rsidRPr="00744A58">
        <w:t>Demonstrate an understanding of the integrated dramaturgy and technical and musical skills, through which the various components of the musical (book/lyrics/music) maybe combined to create an integrated performance, clearly connected to acting process.</w:t>
      </w:r>
    </w:p>
    <w:p w14:paraId="2F5C5A94" w14:textId="77777777" w:rsidR="00E83759" w:rsidRPr="00744A58" w:rsidRDefault="00E83759" w:rsidP="00E83759">
      <w:r w:rsidRPr="00744A58">
        <w:lastRenderedPageBreak/>
        <w:t>Specific Sung Voice Competencies:</w:t>
      </w:r>
    </w:p>
    <w:p w14:paraId="050BAA19" w14:textId="77777777" w:rsidR="00E83759" w:rsidRPr="00744A58" w:rsidRDefault="00E83759" w:rsidP="00E83759">
      <w:r w:rsidRPr="00744A58">
        <w:t>In performance and working process to demonstrate:</w:t>
      </w:r>
    </w:p>
    <w:p w14:paraId="2B893BC1" w14:textId="77777777" w:rsidR="00E83759" w:rsidRPr="00744A58" w:rsidRDefault="00E83759" w:rsidP="00645F8D">
      <w:pPr>
        <w:numPr>
          <w:ilvl w:val="0"/>
          <w:numId w:val="6"/>
        </w:numPr>
        <w:spacing w:line="259" w:lineRule="auto"/>
      </w:pPr>
      <w:r w:rsidRPr="00744A58">
        <w:t>Clarity of understanding of personal technical issues</w:t>
      </w:r>
    </w:p>
    <w:p w14:paraId="4AC61735" w14:textId="77777777" w:rsidR="00E83759" w:rsidRPr="00744A58" w:rsidRDefault="00E83759" w:rsidP="00645F8D">
      <w:pPr>
        <w:numPr>
          <w:ilvl w:val="0"/>
          <w:numId w:val="6"/>
        </w:numPr>
        <w:spacing w:line="259" w:lineRule="auto"/>
      </w:pPr>
      <w:r w:rsidRPr="00744A58">
        <w:t>Understanding of tongue/jaw tension and their effect on good tone production</w:t>
      </w:r>
    </w:p>
    <w:p w14:paraId="2C7519A8" w14:textId="77777777" w:rsidR="00E83759" w:rsidRPr="00744A58" w:rsidRDefault="00E83759" w:rsidP="00645F8D">
      <w:pPr>
        <w:numPr>
          <w:ilvl w:val="0"/>
          <w:numId w:val="6"/>
        </w:numPr>
        <w:spacing w:line="259" w:lineRule="auto"/>
      </w:pPr>
      <w:r w:rsidRPr="00744A58">
        <w:t>Establishment of secure breath management</w:t>
      </w:r>
    </w:p>
    <w:p w14:paraId="23660DDC" w14:textId="77777777" w:rsidR="00E83759" w:rsidRPr="00744A58" w:rsidRDefault="00E83759" w:rsidP="00645F8D">
      <w:pPr>
        <w:numPr>
          <w:ilvl w:val="0"/>
          <w:numId w:val="6"/>
        </w:numPr>
        <w:spacing w:line="259" w:lineRule="auto"/>
      </w:pPr>
      <w:r w:rsidRPr="00744A58">
        <w:t>Establishment of legit and speech voice qualities</w:t>
      </w:r>
    </w:p>
    <w:p w14:paraId="1D2E83DF" w14:textId="77777777" w:rsidR="00E83759" w:rsidRPr="00744A58" w:rsidRDefault="00E83759" w:rsidP="00645F8D">
      <w:pPr>
        <w:numPr>
          <w:ilvl w:val="0"/>
          <w:numId w:val="6"/>
        </w:numPr>
        <w:spacing w:line="259" w:lineRule="auto"/>
      </w:pPr>
      <w:r w:rsidRPr="00744A58">
        <w:t>Understanding of onsets</w:t>
      </w:r>
    </w:p>
    <w:p w14:paraId="1C85B86A" w14:textId="77777777" w:rsidR="00E83759" w:rsidRPr="00744A58" w:rsidRDefault="00E83759" w:rsidP="00645F8D">
      <w:pPr>
        <w:numPr>
          <w:ilvl w:val="0"/>
          <w:numId w:val="6"/>
        </w:numPr>
        <w:spacing w:line="259" w:lineRule="auto"/>
      </w:pPr>
      <w:r w:rsidRPr="00744A58">
        <w:t xml:space="preserve">Autonomous choice of voice qualities appropriate to the musical genre, </w:t>
      </w:r>
      <w:proofErr w:type="gramStart"/>
      <w:r w:rsidRPr="00744A58">
        <w:t>style</w:t>
      </w:r>
      <w:proofErr w:type="gramEnd"/>
      <w:r w:rsidRPr="00744A58">
        <w:t xml:space="preserve"> and interpretation</w:t>
      </w:r>
    </w:p>
    <w:p w14:paraId="5100690A" w14:textId="77777777" w:rsidR="00E83759" w:rsidRPr="00744A58" w:rsidRDefault="00E83759" w:rsidP="00645F8D">
      <w:pPr>
        <w:numPr>
          <w:ilvl w:val="0"/>
          <w:numId w:val="6"/>
        </w:numPr>
        <w:spacing w:line="259" w:lineRule="auto"/>
      </w:pPr>
      <w:r w:rsidRPr="00744A58">
        <w:t>Understanding and effective employment of vocal resonance</w:t>
      </w:r>
    </w:p>
    <w:p w14:paraId="17CA76C2" w14:textId="77777777" w:rsidR="00E83759" w:rsidRPr="00744A58" w:rsidRDefault="00E83759" w:rsidP="00E83759"/>
    <w:p w14:paraId="4D3AA6F3" w14:textId="77777777" w:rsidR="00E83759" w:rsidRPr="00744A58" w:rsidRDefault="00E83759" w:rsidP="00E83759"/>
    <w:p w14:paraId="5E239423" w14:textId="77777777" w:rsidR="00E83759" w:rsidRDefault="00E83759" w:rsidP="00E83759">
      <w:pPr>
        <w:rPr>
          <w:b/>
          <w:u w:val="single"/>
        </w:rPr>
      </w:pPr>
      <w:r w:rsidRPr="00744A58">
        <w:rPr>
          <w:b/>
          <w:u w:val="single"/>
        </w:rPr>
        <w:t>LEVEL 1 DANCE COMPETENCIES</w:t>
      </w:r>
    </w:p>
    <w:p w14:paraId="15F6F715" w14:textId="77777777" w:rsidR="00E83759" w:rsidRDefault="00E83759" w:rsidP="00E83759"/>
    <w:p w14:paraId="3E71977A" w14:textId="77777777" w:rsidR="00E83759" w:rsidRPr="00744A58" w:rsidRDefault="00E83759" w:rsidP="00E83759">
      <w:r w:rsidRPr="00744A58">
        <w:t>Specific Dance Competencies:</w:t>
      </w:r>
    </w:p>
    <w:p w14:paraId="26CCFBAA" w14:textId="77777777" w:rsidR="00E83759" w:rsidRPr="00744A58" w:rsidRDefault="00E83759" w:rsidP="00E83759"/>
    <w:p w14:paraId="20DF6228" w14:textId="77777777" w:rsidR="00E83759" w:rsidRPr="00744A58" w:rsidRDefault="00E83759" w:rsidP="00645F8D">
      <w:pPr>
        <w:numPr>
          <w:ilvl w:val="0"/>
          <w:numId w:val="7"/>
        </w:numPr>
        <w:spacing w:line="259" w:lineRule="auto"/>
      </w:pPr>
      <w:r w:rsidRPr="00744A58">
        <w:t>Demonstrate and develop technical and expressive proficiency and a thorough understanding of ballet technique, a range of styles in jazz dance technique and basic ballroom dance. Including solo work, partner work and ensemble presentation.</w:t>
      </w:r>
    </w:p>
    <w:p w14:paraId="34C55141" w14:textId="77777777" w:rsidR="00E83759" w:rsidRPr="00744A58" w:rsidRDefault="00E83759" w:rsidP="00645F8D">
      <w:pPr>
        <w:numPr>
          <w:ilvl w:val="0"/>
          <w:numId w:val="7"/>
        </w:numPr>
        <w:spacing w:line="259" w:lineRule="auto"/>
      </w:pPr>
      <w:r w:rsidRPr="00744A58">
        <w:t xml:space="preserve"> Work positively, professionally and in a disciplined manner taking responsibility for personal learning and engaging with personal challenges. Including effective warm ups and responsibility for personal fitness, stamina, </w:t>
      </w:r>
      <w:proofErr w:type="gramStart"/>
      <w:r w:rsidRPr="00744A58">
        <w:t>strength</w:t>
      </w:r>
      <w:proofErr w:type="gramEnd"/>
      <w:r w:rsidRPr="00744A58">
        <w:t xml:space="preserve"> and flexibility. </w:t>
      </w:r>
    </w:p>
    <w:p w14:paraId="10CAF159" w14:textId="77777777" w:rsidR="00E83759" w:rsidRPr="00744A58" w:rsidRDefault="00E83759" w:rsidP="00645F8D">
      <w:pPr>
        <w:numPr>
          <w:ilvl w:val="0"/>
          <w:numId w:val="7"/>
        </w:numPr>
        <w:spacing w:line="259" w:lineRule="auto"/>
      </w:pPr>
      <w:r w:rsidRPr="00744A58">
        <w:t>Work confidently to create a character, and a character journey within dance performance including use of song and dance.</w:t>
      </w:r>
    </w:p>
    <w:p w14:paraId="5499A8CA" w14:textId="77777777" w:rsidR="00E83759" w:rsidRPr="00744A58" w:rsidRDefault="00E83759" w:rsidP="00645F8D">
      <w:pPr>
        <w:numPr>
          <w:ilvl w:val="0"/>
          <w:numId w:val="7"/>
        </w:numPr>
        <w:spacing w:line="259" w:lineRule="auto"/>
      </w:pPr>
      <w:r w:rsidRPr="00744A58">
        <w:t xml:space="preserve">Understand and develop choreographic communication </w:t>
      </w:r>
      <w:proofErr w:type="gramStart"/>
      <w:r w:rsidRPr="00744A58">
        <w:t>skills</w:t>
      </w:r>
      <w:proofErr w:type="gramEnd"/>
      <w:r w:rsidRPr="00744A58">
        <w:t xml:space="preserve"> </w:t>
      </w:r>
    </w:p>
    <w:p w14:paraId="25ED35D6" w14:textId="77777777" w:rsidR="00E83759" w:rsidRDefault="00E83759" w:rsidP="00E83759"/>
    <w:p w14:paraId="18370E2A" w14:textId="77777777" w:rsidR="00E83759" w:rsidRPr="00744A58" w:rsidRDefault="00E83759" w:rsidP="00E83759">
      <w:r w:rsidRPr="00744A58">
        <w:t>In performance and working process to demonstrate:</w:t>
      </w:r>
    </w:p>
    <w:p w14:paraId="1327164F" w14:textId="77777777" w:rsidR="00E83759" w:rsidRPr="00744A58" w:rsidRDefault="00E83759" w:rsidP="00645F8D">
      <w:pPr>
        <w:numPr>
          <w:ilvl w:val="0"/>
          <w:numId w:val="8"/>
        </w:numPr>
        <w:spacing w:line="259" w:lineRule="auto"/>
      </w:pPr>
      <w:r w:rsidRPr="00744A58">
        <w:t xml:space="preserve">Establishment of effective technique in the fundamental elements of posture, line, extension, movement memory, strength, </w:t>
      </w:r>
      <w:proofErr w:type="gramStart"/>
      <w:r w:rsidRPr="00744A58">
        <w:t>flexibility</w:t>
      </w:r>
      <w:proofErr w:type="gramEnd"/>
      <w:r w:rsidRPr="00744A58">
        <w:t xml:space="preserve"> and special awareness.</w:t>
      </w:r>
    </w:p>
    <w:p w14:paraId="5D8F9F40" w14:textId="77777777" w:rsidR="00E83759" w:rsidRPr="00744A58" w:rsidRDefault="00E83759" w:rsidP="00645F8D">
      <w:pPr>
        <w:numPr>
          <w:ilvl w:val="0"/>
          <w:numId w:val="8"/>
        </w:numPr>
        <w:spacing w:line="259" w:lineRule="auto"/>
      </w:pPr>
      <w:r w:rsidRPr="00744A58">
        <w:t>Confident use of Matt Mattox jazz technique</w:t>
      </w:r>
    </w:p>
    <w:p w14:paraId="69DD502F" w14:textId="77777777" w:rsidR="00E83759" w:rsidRPr="00744A58" w:rsidRDefault="00E83759" w:rsidP="00645F8D">
      <w:pPr>
        <w:numPr>
          <w:ilvl w:val="0"/>
          <w:numId w:val="8"/>
        </w:numPr>
        <w:spacing w:line="259" w:lineRule="auto"/>
      </w:pPr>
      <w:r w:rsidRPr="00744A58">
        <w:t xml:space="preserve">Confident presentation work in ballet class including correct use of core strength, weight placement, </w:t>
      </w:r>
      <w:proofErr w:type="gramStart"/>
      <w:r w:rsidRPr="00744A58">
        <w:t>alignment</w:t>
      </w:r>
      <w:proofErr w:type="gramEnd"/>
      <w:r w:rsidRPr="00744A58">
        <w:t xml:space="preserve"> and turnout.</w:t>
      </w:r>
    </w:p>
    <w:p w14:paraId="6A5A1787" w14:textId="77777777" w:rsidR="00E83759" w:rsidRPr="00744A58" w:rsidRDefault="00E83759" w:rsidP="00645F8D">
      <w:pPr>
        <w:numPr>
          <w:ilvl w:val="0"/>
          <w:numId w:val="8"/>
        </w:numPr>
        <w:spacing w:line="259" w:lineRule="auto"/>
      </w:pPr>
      <w:r w:rsidRPr="00744A58">
        <w:t>Ability to engage with a wide variety of dance and teaching styles during dance intensive workshops (including contemporary dance, Bollywood, hip hop, historical dance, musical theatre repertoire).</w:t>
      </w:r>
    </w:p>
    <w:p w14:paraId="1D458AEF" w14:textId="77777777" w:rsidR="00E83759" w:rsidRPr="00744A58" w:rsidRDefault="00E83759" w:rsidP="00645F8D">
      <w:pPr>
        <w:numPr>
          <w:ilvl w:val="0"/>
          <w:numId w:val="8"/>
        </w:numPr>
        <w:spacing w:line="259" w:lineRule="auto"/>
      </w:pPr>
      <w:r w:rsidRPr="00744A58">
        <w:t>Confident understanding of Cha-cha-cha, Waltz, Swing dance</w:t>
      </w:r>
    </w:p>
    <w:p w14:paraId="0FEFB417" w14:textId="77777777" w:rsidR="00E83759" w:rsidRPr="00744A58" w:rsidRDefault="00E83759" w:rsidP="00E83759"/>
    <w:p w14:paraId="79DC91D8" w14:textId="77777777" w:rsidR="00E83759" w:rsidRPr="00744A58" w:rsidRDefault="00E83759" w:rsidP="00E83759">
      <w:pPr>
        <w:rPr>
          <w:b/>
          <w:u w:val="single"/>
        </w:rPr>
      </w:pPr>
      <w:r w:rsidRPr="00744A58">
        <w:rPr>
          <w:b/>
          <w:u w:val="single"/>
        </w:rPr>
        <w:t>LEVEL 2 COMPETENCIES</w:t>
      </w:r>
    </w:p>
    <w:p w14:paraId="1DD41437" w14:textId="77777777" w:rsidR="00E83759" w:rsidRPr="00744A58" w:rsidRDefault="00E83759" w:rsidP="00E83759"/>
    <w:p w14:paraId="6C18487C" w14:textId="77777777" w:rsidR="00E83759" w:rsidRPr="00744A58" w:rsidRDefault="00E83759" w:rsidP="00645F8D">
      <w:pPr>
        <w:numPr>
          <w:ilvl w:val="0"/>
          <w:numId w:val="9"/>
        </w:numPr>
        <w:spacing w:line="259" w:lineRule="auto"/>
      </w:pPr>
      <w:r w:rsidRPr="00744A58">
        <w:t>Read and interpret texts with accuracy and confidence.</w:t>
      </w:r>
    </w:p>
    <w:p w14:paraId="7AA1BA53" w14:textId="77777777" w:rsidR="00E83759" w:rsidRPr="00744A58" w:rsidRDefault="00E83759" w:rsidP="00645F8D">
      <w:pPr>
        <w:numPr>
          <w:ilvl w:val="0"/>
          <w:numId w:val="9"/>
        </w:numPr>
        <w:spacing w:line="259" w:lineRule="auto"/>
      </w:pPr>
      <w:r w:rsidRPr="00744A58">
        <w:t xml:space="preserve">Identify heightened style and form of writing and express these elements effectively within a </w:t>
      </w:r>
      <w:proofErr w:type="gramStart"/>
      <w:r w:rsidRPr="00744A58">
        <w:t>performance</w:t>
      </w:r>
      <w:proofErr w:type="gramEnd"/>
    </w:p>
    <w:p w14:paraId="2975F6F8" w14:textId="77777777" w:rsidR="00E83759" w:rsidRPr="00744A58" w:rsidRDefault="00E83759" w:rsidP="00645F8D">
      <w:pPr>
        <w:numPr>
          <w:ilvl w:val="0"/>
          <w:numId w:val="9"/>
        </w:numPr>
        <w:spacing w:line="259" w:lineRule="auto"/>
      </w:pPr>
      <w:r w:rsidRPr="00744A58">
        <w:t>Study text in both prose and verse and make full use of the components and structures of language and phrasing in order to reveal character intention and the development of the story.</w:t>
      </w:r>
    </w:p>
    <w:p w14:paraId="2D904277" w14:textId="77777777" w:rsidR="00E83759" w:rsidRPr="00744A58" w:rsidRDefault="00E83759" w:rsidP="00645F8D">
      <w:pPr>
        <w:numPr>
          <w:ilvl w:val="0"/>
          <w:numId w:val="9"/>
        </w:numPr>
        <w:spacing w:line="259" w:lineRule="auto"/>
      </w:pPr>
      <w:r w:rsidRPr="00744A58">
        <w:t>Show independence in scene work and production, creating appropriate characters and worlds and making clear choices on the text.</w:t>
      </w:r>
    </w:p>
    <w:p w14:paraId="125295D1" w14:textId="77777777" w:rsidR="00E83759" w:rsidRPr="00744A58" w:rsidRDefault="00E83759" w:rsidP="00645F8D">
      <w:pPr>
        <w:numPr>
          <w:ilvl w:val="0"/>
          <w:numId w:val="9"/>
        </w:numPr>
        <w:spacing w:line="259" w:lineRule="auto"/>
      </w:pPr>
      <w:r w:rsidRPr="00744A58">
        <w:t>Find a deeper imaginative and emotional connection with characters played.</w:t>
      </w:r>
    </w:p>
    <w:p w14:paraId="054A2A74" w14:textId="77777777" w:rsidR="00E83759" w:rsidRPr="00744A58" w:rsidRDefault="00E83759" w:rsidP="00645F8D">
      <w:pPr>
        <w:numPr>
          <w:ilvl w:val="0"/>
          <w:numId w:val="9"/>
        </w:numPr>
        <w:spacing w:line="259" w:lineRule="auto"/>
      </w:pPr>
      <w:r w:rsidRPr="00744A58">
        <w:lastRenderedPageBreak/>
        <w:t>Work with vulnerability and spontaneity on stage, staying in relationship with other actors throughout.</w:t>
      </w:r>
    </w:p>
    <w:p w14:paraId="094B481C" w14:textId="77777777" w:rsidR="00E83759" w:rsidRPr="00744A58" w:rsidRDefault="00E83759" w:rsidP="00645F8D">
      <w:pPr>
        <w:numPr>
          <w:ilvl w:val="0"/>
          <w:numId w:val="9"/>
        </w:numPr>
        <w:spacing w:line="259" w:lineRule="auto"/>
      </w:pPr>
      <w:r w:rsidRPr="00744A58">
        <w:t>Show evidence of ability to devise or take a directing role in group work.</w:t>
      </w:r>
    </w:p>
    <w:p w14:paraId="281A14D8" w14:textId="77777777" w:rsidR="00E83759" w:rsidRPr="00744A58" w:rsidRDefault="00E83759" w:rsidP="00645F8D">
      <w:pPr>
        <w:numPr>
          <w:ilvl w:val="0"/>
          <w:numId w:val="9"/>
        </w:numPr>
        <w:spacing w:line="259" w:lineRule="auto"/>
      </w:pPr>
      <w:r w:rsidRPr="00744A58">
        <w:rPr>
          <w:lang w:val="en-US"/>
        </w:rPr>
        <w:t xml:space="preserve">Develop a flexible, strong, and controlled voice with breath </w:t>
      </w:r>
      <w:proofErr w:type="gramStart"/>
      <w:r w:rsidRPr="00744A58">
        <w:rPr>
          <w:lang w:val="en-US"/>
        </w:rPr>
        <w:t>support;</w:t>
      </w:r>
      <w:proofErr w:type="gramEnd"/>
      <w:r w:rsidRPr="00744A58">
        <w:rPr>
          <w:lang w:val="en-US"/>
        </w:rPr>
        <w:t xml:space="preserve"> appropriate vocal range and freedom from vocal and postural tension in rehearsal and performance.</w:t>
      </w:r>
    </w:p>
    <w:p w14:paraId="0B9E5E91" w14:textId="77777777" w:rsidR="00E83759" w:rsidRPr="00744A58" w:rsidRDefault="00E83759" w:rsidP="00645F8D">
      <w:pPr>
        <w:numPr>
          <w:ilvl w:val="0"/>
          <w:numId w:val="9"/>
        </w:numPr>
        <w:spacing w:line="259" w:lineRule="auto"/>
      </w:pPr>
      <w:r w:rsidRPr="00744A58">
        <w:rPr>
          <w:lang w:val="en-US"/>
        </w:rPr>
        <w:t xml:space="preserve">Use imagination and craft to </w:t>
      </w:r>
      <w:proofErr w:type="gramStart"/>
      <w:r w:rsidRPr="00744A58">
        <w:rPr>
          <w:lang w:val="en-US"/>
        </w:rPr>
        <w:t>clearly and persuasively deliver a variety of texts</w:t>
      </w:r>
      <w:proofErr w:type="gramEnd"/>
      <w:r w:rsidRPr="00744A58">
        <w:rPr>
          <w:lang w:val="en-US"/>
        </w:rPr>
        <w:t>.</w:t>
      </w:r>
    </w:p>
    <w:p w14:paraId="559E87B6" w14:textId="77777777" w:rsidR="00E83759" w:rsidRPr="00744A58" w:rsidRDefault="00E83759" w:rsidP="00645F8D">
      <w:pPr>
        <w:numPr>
          <w:ilvl w:val="0"/>
          <w:numId w:val="9"/>
        </w:numPr>
        <w:spacing w:line="259" w:lineRule="auto"/>
      </w:pPr>
      <w:r w:rsidRPr="00744A58">
        <w:rPr>
          <w:lang w:val="en-US"/>
        </w:rPr>
        <w:t>Display fully engaging and sophisticated interpretation skills which effectively communicate intention and emotional context.</w:t>
      </w:r>
    </w:p>
    <w:p w14:paraId="3DC9434F" w14:textId="77777777" w:rsidR="00E83759" w:rsidRPr="00744A58" w:rsidRDefault="00E83759" w:rsidP="00645F8D">
      <w:pPr>
        <w:numPr>
          <w:ilvl w:val="0"/>
          <w:numId w:val="9"/>
        </w:numPr>
        <w:spacing w:line="259" w:lineRule="auto"/>
      </w:pPr>
      <w:r w:rsidRPr="00744A58">
        <w:t>M</w:t>
      </w:r>
      <w:proofErr w:type="spellStart"/>
      <w:r w:rsidRPr="00744A58">
        <w:rPr>
          <w:lang w:val="en-US"/>
        </w:rPr>
        <w:t>ake</w:t>
      </w:r>
      <w:proofErr w:type="spellEnd"/>
      <w:r w:rsidRPr="00744A58">
        <w:rPr>
          <w:lang w:val="en-US"/>
        </w:rPr>
        <w:t xml:space="preserve"> vocal characterization choices, through the use of speech patterns’ accents and dialects including Received Pronunciation, together with the ability to project the voice effectively in theatre spaces of varying sizes.</w:t>
      </w:r>
    </w:p>
    <w:p w14:paraId="6D2800A4" w14:textId="77777777" w:rsidR="00E83759" w:rsidRPr="00744A58" w:rsidRDefault="00E83759" w:rsidP="00645F8D">
      <w:pPr>
        <w:numPr>
          <w:ilvl w:val="0"/>
          <w:numId w:val="9"/>
        </w:numPr>
        <w:spacing w:line="259" w:lineRule="auto"/>
      </w:pPr>
      <w:r w:rsidRPr="00744A58">
        <w:rPr>
          <w:lang w:val="en-US"/>
        </w:rPr>
        <w:t xml:space="preserve">Work sensitively, </w:t>
      </w:r>
      <w:proofErr w:type="gramStart"/>
      <w:r w:rsidRPr="00744A58">
        <w:rPr>
          <w:lang w:val="en-US"/>
        </w:rPr>
        <w:t>respectfully</w:t>
      </w:r>
      <w:proofErr w:type="gramEnd"/>
      <w:r w:rsidRPr="00744A58">
        <w:rPr>
          <w:lang w:val="en-US"/>
        </w:rPr>
        <w:t xml:space="preserve"> and professionally as a company member with other actors, designers, production teams and staff in both rehearsal, performance and independent work.</w:t>
      </w:r>
    </w:p>
    <w:p w14:paraId="32AD96B4" w14:textId="77777777" w:rsidR="00E83759" w:rsidRPr="00744A58" w:rsidRDefault="00E83759" w:rsidP="00645F8D">
      <w:pPr>
        <w:numPr>
          <w:ilvl w:val="0"/>
          <w:numId w:val="9"/>
        </w:numPr>
        <w:spacing w:line="259" w:lineRule="auto"/>
      </w:pPr>
      <w:r w:rsidRPr="00744A58">
        <w:rPr>
          <w:lang w:val="en-US"/>
        </w:rPr>
        <w:t>Demonstrate effective warm-up techniques for varying performance conditions.</w:t>
      </w:r>
    </w:p>
    <w:p w14:paraId="487B4C6F" w14:textId="77777777" w:rsidR="00E83759" w:rsidRPr="00744A58" w:rsidRDefault="00E83759" w:rsidP="00645F8D">
      <w:pPr>
        <w:numPr>
          <w:ilvl w:val="0"/>
          <w:numId w:val="9"/>
        </w:numPr>
        <w:spacing w:line="259" w:lineRule="auto"/>
      </w:pPr>
      <w:r w:rsidRPr="00744A58">
        <w:t xml:space="preserve">Us the body in a released, supported and physically articulate </w:t>
      </w:r>
      <w:proofErr w:type="gramStart"/>
      <w:r w:rsidRPr="00744A58">
        <w:t>way</w:t>
      </w:r>
      <w:proofErr w:type="gramEnd"/>
    </w:p>
    <w:p w14:paraId="3D301E62" w14:textId="77777777" w:rsidR="00E83759" w:rsidRPr="00744A58" w:rsidRDefault="00E83759" w:rsidP="00645F8D">
      <w:pPr>
        <w:numPr>
          <w:ilvl w:val="0"/>
          <w:numId w:val="9"/>
        </w:numPr>
        <w:spacing w:line="259" w:lineRule="auto"/>
      </w:pPr>
      <w:r w:rsidRPr="00744A58">
        <w:t xml:space="preserve">Realise character and emotional choices through embodied and detailed physical </w:t>
      </w:r>
      <w:proofErr w:type="gramStart"/>
      <w:r w:rsidRPr="00744A58">
        <w:t>understanding</w:t>
      </w:r>
      <w:proofErr w:type="gramEnd"/>
    </w:p>
    <w:p w14:paraId="7A0A6A31" w14:textId="77777777" w:rsidR="00E83759" w:rsidRPr="00744A58" w:rsidRDefault="00E83759" w:rsidP="00645F8D">
      <w:pPr>
        <w:numPr>
          <w:ilvl w:val="0"/>
          <w:numId w:val="9"/>
        </w:numPr>
        <w:spacing w:line="259" w:lineRule="auto"/>
      </w:pPr>
      <w:r w:rsidRPr="00744A58">
        <w:t xml:space="preserve">Take part effectively in combat and action sequences under specialist direction with an understanding of the requirements for their own safety and that of their fellow performance and the </w:t>
      </w:r>
      <w:proofErr w:type="gramStart"/>
      <w:r w:rsidRPr="00744A58">
        <w:t>audience</w:t>
      </w:r>
      <w:proofErr w:type="gramEnd"/>
    </w:p>
    <w:p w14:paraId="7C98DCC6" w14:textId="77777777" w:rsidR="00E83759" w:rsidRPr="00744A58" w:rsidRDefault="00E83759" w:rsidP="00645F8D">
      <w:pPr>
        <w:numPr>
          <w:ilvl w:val="0"/>
          <w:numId w:val="9"/>
        </w:numPr>
        <w:spacing w:line="259" w:lineRule="auto"/>
      </w:pPr>
      <w:r w:rsidRPr="00744A58">
        <w:t>Understand the necessity to prepare and execute group limbers as well as personal warm-up in order to facilitate the fullest use of imaginative physical range and ownership in performance.</w:t>
      </w:r>
    </w:p>
    <w:p w14:paraId="0F5A8541" w14:textId="77777777" w:rsidR="00E83759" w:rsidRPr="00744A58" w:rsidRDefault="00E83759" w:rsidP="00E83759"/>
    <w:p w14:paraId="1EB6C2B1" w14:textId="77777777" w:rsidR="00E83759" w:rsidRPr="00744A58" w:rsidRDefault="00E83759" w:rsidP="00E83759">
      <w:pPr>
        <w:rPr>
          <w:b/>
          <w:u w:val="single"/>
        </w:rPr>
      </w:pPr>
      <w:r w:rsidRPr="00744A58">
        <w:rPr>
          <w:b/>
          <w:u w:val="single"/>
        </w:rPr>
        <w:t xml:space="preserve">LEVEL </w:t>
      </w:r>
      <w:proofErr w:type="gramStart"/>
      <w:r w:rsidRPr="00744A58">
        <w:rPr>
          <w:b/>
          <w:u w:val="single"/>
        </w:rPr>
        <w:t>2  SUNG</w:t>
      </w:r>
      <w:proofErr w:type="gramEnd"/>
      <w:r w:rsidRPr="00744A58">
        <w:rPr>
          <w:b/>
          <w:u w:val="single"/>
        </w:rPr>
        <w:t xml:space="preserve"> VOICE COMPETENCIES</w:t>
      </w:r>
    </w:p>
    <w:p w14:paraId="6457BCFE" w14:textId="77777777" w:rsidR="00E83759" w:rsidRPr="00744A58" w:rsidRDefault="00E83759" w:rsidP="00645F8D">
      <w:pPr>
        <w:numPr>
          <w:ilvl w:val="0"/>
          <w:numId w:val="5"/>
        </w:numPr>
        <w:spacing w:line="259" w:lineRule="auto"/>
      </w:pPr>
      <w:r w:rsidRPr="00744A58">
        <w:t xml:space="preserve">Develop and demonstrate technical voice control and </w:t>
      </w:r>
      <w:proofErr w:type="gramStart"/>
      <w:r w:rsidRPr="00744A58">
        <w:t>agility</w:t>
      </w:r>
      <w:proofErr w:type="gramEnd"/>
    </w:p>
    <w:p w14:paraId="14FA3B10" w14:textId="77777777" w:rsidR="00E83759" w:rsidRPr="00744A58" w:rsidRDefault="00E83759" w:rsidP="00645F8D">
      <w:pPr>
        <w:numPr>
          <w:ilvl w:val="0"/>
          <w:numId w:val="5"/>
        </w:numPr>
        <w:spacing w:line="259" w:lineRule="auto"/>
      </w:pPr>
      <w:r w:rsidRPr="00744A58">
        <w:t xml:space="preserve">Develop and apply a range of thinking skills that recognises sensitive musical performance decisions across a range of musical </w:t>
      </w:r>
      <w:proofErr w:type="gramStart"/>
      <w:r w:rsidRPr="00744A58">
        <w:t>styles</w:t>
      </w:r>
      <w:proofErr w:type="gramEnd"/>
    </w:p>
    <w:p w14:paraId="5EB87FAC" w14:textId="77777777" w:rsidR="00E83759" w:rsidRPr="00744A58" w:rsidRDefault="00E83759" w:rsidP="00645F8D">
      <w:pPr>
        <w:numPr>
          <w:ilvl w:val="0"/>
          <w:numId w:val="5"/>
        </w:numPr>
        <w:spacing w:line="259" w:lineRule="auto"/>
      </w:pPr>
      <w:r w:rsidRPr="00744A58">
        <w:t>Demonstrate an understanding of the integrated dramaturgy and technical and musical skills, through which the various components of the musical (book/lyrics/music) maybe combined to create an integrated performance, clearly connected to acting process.</w:t>
      </w:r>
    </w:p>
    <w:p w14:paraId="6706BF6D" w14:textId="77777777" w:rsidR="00E83759" w:rsidRPr="00744A58" w:rsidRDefault="00E83759" w:rsidP="00E83759"/>
    <w:p w14:paraId="08EA9F8E" w14:textId="77777777" w:rsidR="00E83759" w:rsidRPr="00744A58" w:rsidRDefault="00E83759" w:rsidP="00E83759">
      <w:r w:rsidRPr="00744A58">
        <w:t>Specific Competencies:</w:t>
      </w:r>
    </w:p>
    <w:p w14:paraId="2BF7ADBB" w14:textId="77777777" w:rsidR="00E83759" w:rsidRPr="00744A58" w:rsidRDefault="00E83759" w:rsidP="00E83759"/>
    <w:p w14:paraId="57D099AD" w14:textId="77777777" w:rsidR="00E83759" w:rsidRPr="00744A58" w:rsidRDefault="00E83759" w:rsidP="00E83759">
      <w:r w:rsidRPr="00744A58">
        <w:t>In performance and working process to demonstrate:</w:t>
      </w:r>
    </w:p>
    <w:p w14:paraId="78A46B45" w14:textId="77777777" w:rsidR="00E83759" w:rsidRPr="00744A58" w:rsidRDefault="00E83759" w:rsidP="00645F8D">
      <w:pPr>
        <w:numPr>
          <w:ilvl w:val="0"/>
          <w:numId w:val="10"/>
        </w:numPr>
        <w:spacing w:line="259" w:lineRule="auto"/>
      </w:pPr>
      <w:r w:rsidRPr="00744A58">
        <w:t xml:space="preserve">A range of different voice qualities that are integrated and mixed appropriately to the journey of the </w:t>
      </w:r>
      <w:proofErr w:type="gramStart"/>
      <w:r w:rsidRPr="00744A58">
        <w:t>song</w:t>
      </w:r>
      <w:proofErr w:type="gramEnd"/>
    </w:p>
    <w:p w14:paraId="56B425B5" w14:textId="77777777" w:rsidR="00E83759" w:rsidRPr="00744A58" w:rsidRDefault="00E83759" w:rsidP="00645F8D">
      <w:pPr>
        <w:numPr>
          <w:ilvl w:val="0"/>
          <w:numId w:val="10"/>
        </w:numPr>
        <w:spacing w:line="259" w:lineRule="auto"/>
      </w:pPr>
      <w:r w:rsidRPr="00744A58">
        <w:t>Secure breath management</w:t>
      </w:r>
    </w:p>
    <w:p w14:paraId="58178378" w14:textId="77777777" w:rsidR="00E83759" w:rsidRPr="00744A58" w:rsidRDefault="00E83759" w:rsidP="00645F8D">
      <w:pPr>
        <w:numPr>
          <w:ilvl w:val="0"/>
          <w:numId w:val="10"/>
        </w:numPr>
        <w:spacing w:line="259" w:lineRule="auto"/>
      </w:pPr>
      <w:r w:rsidRPr="00744A58">
        <w:t>Unforced projection</w:t>
      </w:r>
    </w:p>
    <w:p w14:paraId="191B6FF5" w14:textId="77777777" w:rsidR="00E83759" w:rsidRPr="00744A58" w:rsidRDefault="00E83759" w:rsidP="00645F8D">
      <w:pPr>
        <w:numPr>
          <w:ilvl w:val="0"/>
          <w:numId w:val="10"/>
        </w:numPr>
        <w:spacing w:line="259" w:lineRule="auto"/>
      </w:pPr>
      <w:r w:rsidRPr="00744A58">
        <w:t>Effective control of a range of dynamics</w:t>
      </w:r>
    </w:p>
    <w:p w14:paraId="4CA2C9EB" w14:textId="77777777" w:rsidR="00E83759" w:rsidRPr="00744A58" w:rsidRDefault="00E83759" w:rsidP="00645F8D">
      <w:pPr>
        <w:numPr>
          <w:ilvl w:val="0"/>
          <w:numId w:val="10"/>
        </w:numPr>
        <w:spacing w:line="259" w:lineRule="auto"/>
      </w:pPr>
      <w:r w:rsidRPr="00744A58">
        <w:t>Clarity of diction and confident use of voiced consonants</w:t>
      </w:r>
    </w:p>
    <w:p w14:paraId="1C2913E4" w14:textId="77777777" w:rsidR="00E83759" w:rsidRPr="00744A58" w:rsidRDefault="00E83759" w:rsidP="00645F8D">
      <w:pPr>
        <w:numPr>
          <w:ilvl w:val="0"/>
          <w:numId w:val="10"/>
        </w:numPr>
        <w:spacing w:line="259" w:lineRule="auto"/>
      </w:pPr>
      <w:r w:rsidRPr="00744A58">
        <w:t>Integration of sung and spoken voice maintaining physical energy in both</w:t>
      </w:r>
    </w:p>
    <w:p w14:paraId="6EECCB4C" w14:textId="77777777" w:rsidR="00E83759" w:rsidRPr="00744A58" w:rsidRDefault="00E83759" w:rsidP="00E83759"/>
    <w:p w14:paraId="0D4008AA" w14:textId="77777777" w:rsidR="00E83759" w:rsidRPr="00744A58" w:rsidRDefault="00E83759" w:rsidP="00E83759">
      <w:r w:rsidRPr="00744A58">
        <w:rPr>
          <w:b/>
          <w:u w:val="single"/>
        </w:rPr>
        <w:t>LEVEL 2 DANCE COMPETENCIES</w:t>
      </w:r>
    </w:p>
    <w:p w14:paraId="6C992484" w14:textId="77777777" w:rsidR="00E83759" w:rsidRPr="00744A58" w:rsidRDefault="00E83759" w:rsidP="00645F8D">
      <w:pPr>
        <w:numPr>
          <w:ilvl w:val="0"/>
          <w:numId w:val="11"/>
        </w:numPr>
        <w:spacing w:line="259" w:lineRule="auto"/>
      </w:pPr>
      <w:r w:rsidRPr="00744A58">
        <w:t>Demonstrate and develop strong technical and expressive proficiency in ballet technique, a range of styles in jazz dance technique, commercial jazz dance styles and basic tap dance technique. Including solo work, partner work and ensemble presentation.</w:t>
      </w:r>
    </w:p>
    <w:p w14:paraId="4A1AD616" w14:textId="77777777" w:rsidR="00E83759" w:rsidRPr="00744A58" w:rsidRDefault="00E83759" w:rsidP="00645F8D">
      <w:pPr>
        <w:numPr>
          <w:ilvl w:val="0"/>
          <w:numId w:val="11"/>
        </w:numPr>
        <w:spacing w:line="259" w:lineRule="auto"/>
      </w:pPr>
      <w:r w:rsidRPr="00744A58">
        <w:lastRenderedPageBreak/>
        <w:t xml:space="preserve">Work positively, professionally and in a disciplined manner taking responsibility for personal learning and engaging with personal challenges. Including effective warm ups, cool down, body maintenance and responsibility for maintaining an advanced level of personal fitness, stamina, </w:t>
      </w:r>
      <w:proofErr w:type="gramStart"/>
      <w:r w:rsidRPr="00744A58">
        <w:t>strength</w:t>
      </w:r>
      <w:proofErr w:type="gramEnd"/>
      <w:r w:rsidRPr="00744A58">
        <w:t xml:space="preserve"> and flexibility. </w:t>
      </w:r>
    </w:p>
    <w:p w14:paraId="0293E6D5" w14:textId="77777777" w:rsidR="00E83759" w:rsidRPr="00744A58" w:rsidRDefault="00E83759" w:rsidP="00645F8D">
      <w:pPr>
        <w:numPr>
          <w:ilvl w:val="0"/>
          <w:numId w:val="11"/>
        </w:numPr>
        <w:spacing w:line="259" w:lineRule="auto"/>
      </w:pPr>
      <w:r w:rsidRPr="00744A58">
        <w:t>Work confidently to create a character, and a character journey within dance performance including use of song and dance showing effective synthesis between technique and performance skills.</w:t>
      </w:r>
    </w:p>
    <w:p w14:paraId="7F0B2EE0" w14:textId="77777777" w:rsidR="00E83759" w:rsidRPr="00744A58" w:rsidRDefault="00E83759" w:rsidP="00645F8D">
      <w:pPr>
        <w:numPr>
          <w:ilvl w:val="0"/>
          <w:numId w:val="11"/>
        </w:numPr>
        <w:spacing w:line="259" w:lineRule="auto"/>
      </w:pPr>
      <w:r w:rsidRPr="00744A58">
        <w:t>Demonstrate professional communication with a Choreographer within classes and a rehearsal process.</w:t>
      </w:r>
    </w:p>
    <w:p w14:paraId="6B123BBD" w14:textId="77777777" w:rsidR="00E83759" w:rsidRPr="00744A58" w:rsidRDefault="00E83759" w:rsidP="00E83759"/>
    <w:p w14:paraId="358AB5E0" w14:textId="77777777" w:rsidR="00E83759" w:rsidRPr="00744A58" w:rsidRDefault="00E83759" w:rsidP="00E83759">
      <w:r w:rsidRPr="00744A58">
        <w:t>Specific Dance Competencies:</w:t>
      </w:r>
    </w:p>
    <w:p w14:paraId="257021BA" w14:textId="77777777" w:rsidR="00E83759" w:rsidRPr="00744A58" w:rsidRDefault="00E83759" w:rsidP="00E83759">
      <w:r w:rsidRPr="00744A58">
        <w:t>In performance and working process to demonstrate:</w:t>
      </w:r>
    </w:p>
    <w:p w14:paraId="59CA9DC2" w14:textId="77777777" w:rsidR="00E83759" w:rsidRPr="00744A58" w:rsidRDefault="00E83759" w:rsidP="00645F8D">
      <w:pPr>
        <w:numPr>
          <w:ilvl w:val="0"/>
          <w:numId w:val="12"/>
        </w:numPr>
        <w:spacing w:line="259" w:lineRule="auto"/>
      </w:pPr>
      <w:r w:rsidRPr="00744A58">
        <w:t xml:space="preserve">Strong technique in the fundamental elements of posture, line, extension, movement memory, strength, </w:t>
      </w:r>
      <w:proofErr w:type="gramStart"/>
      <w:r w:rsidRPr="00744A58">
        <w:t>flexibility</w:t>
      </w:r>
      <w:proofErr w:type="gramEnd"/>
      <w:r w:rsidRPr="00744A58">
        <w:t xml:space="preserve"> and </w:t>
      </w:r>
      <w:proofErr w:type="spellStart"/>
      <w:r w:rsidRPr="00744A58">
        <w:t>spacial</w:t>
      </w:r>
      <w:proofErr w:type="spellEnd"/>
      <w:r w:rsidRPr="00744A58">
        <w:t xml:space="preserve"> awareness.</w:t>
      </w:r>
    </w:p>
    <w:p w14:paraId="4D12F65D" w14:textId="77777777" w:rsidR="00E83759" w:rsidRPr="00744A58" w:rsidRDefault="00E83759" w:rsidP="00645F8D">
      <w:pPr>
        <w:numPr>
          <w:ilvl w:val="0"/>
          <w:numId w:val="12"/>
        </w:numPr>
        <w:spacing w:line="259" w:lineRule="auto"/>
      </w:pPr>
      <w:r w:rsidRPr="00744A58">
        <w:t>Confident use of Matt Mattox jazz technique and a range of commercial jazz dance styles</w:t>
      </w:r>
    </w:p>
    <w:p w14:paraId="6B823449" w14:textId="77777777" w:rsidR="00E83759" w:rsidRPr="00744A58" w:rsidRDefault="00E83759" w:rsidP="00645F8D">
      <w:pPr>
        <w:numPr>
          <w:ilvl w:val="0"/>
          <w:numId w:val="12"/>
        </w:numPr>
        <w:spacing w:line="259" w:lineRule="auto"/>
      </w:pPr>
      <w:r w:rsidRPr="00744A58">
        <w:t>Confident presentation work at performance level in ballet class</w:t>
      </w:r>
      <w:r w:rsidRPr="00744A58">
        <w:rPr>
          <w:i/>
        </w:rPr>
        <w:t xml:space="preserve"> </w:t>
      </w:r>
      <w:r w:rsidRPr="00744A58">
        <w:t xml:space="preserve">including performance of ballet repertoire and combination of </w:t>
      </w:r>
      <w:proofErr w:type="gramStart"/>
      <w:r w:rsidRPr="00744A58">
        <w:t>elements</w:t>
      </w:r>
      <w:proofErr w:type="gramEnd"/>
    </w:p>
    <w:p w14:paraId="7D1CC0F0" w14:textId="77777777" w:rsidR="00E83759" w:rsidRPr="00744A58" w:rsidRDefault="00E83759" w:rsidP="00645F8D">
      <w:pPr>
        <w:numPr>
          <w:ilvl w:val="0"/>
          <w:numId w:val="12"/>
        </w:numPr>
        <w:spacing w:line="259" w:lineRule="auto"/>
      </w:pPr>
      <w:r w:rsidRPr="00744A58">
        <w:t xml:space="preserve">Ability to perform in a wide variety of dance including contemporary dance, Bollywood, hip hop, historical dance, musical theatre </w:t>
      </w:r>
      <w:proofErr w:type="gramStart"/>
      <w:r w:rsidRPr="00744A58">
        <w:t>repertoire</w:t>
      </w:r>
      <w:proofErr w:type="gramEnd"/>
    </w:p>
    <w:p w14:paraId="5322B118" w14:textId="77777777" w:rsidR="00E83759" w:rsidRPr="00744A58" w:rsidRDefault="00E83759" w:rsidP="00645F8D">
      <w:pPr>
        <w:numPr>
          <w:ilvl w:val="0"/>
          <w:numId w:val="12"/>
        </w:numPr>
        <w:spacing w:line="259" w:lineRule="auto"/>
      </w:pPr>
      <w:r w:rsidRPr="00744A58">
        <w:t xml:space="preserve">Comprehensive understanding of tap dance technique including rhythm, </w:t>
      </w:r>
      <w:proofErr w:type="gramStart"/>
      <w:r w:rsidRPr="00744A58">
        <w:t>footwork</w:t>
      </w:r>
      <w:proofErr w:type="gramEnd"/>
      <w:r w:rsidRPr="00744A58">
        <w:t xml:space="preserve"> and dynamics</w:t>
      </w:r>
    </w:p>
    <w:p w14:paraId="74F0D3EF" w14:textId="77777777" w:rsidR="00E83759" w:rsidRPr="00744A58" w:rsidRDefault="00E83759" w:rsidP="00E83759"/>
    <w:p w14:paraId="55FF7F72" w14:textId="77777777" w:rsidR="00E83759" w:rsidRPr="00744A58" w:rsidRDefault="00E83759" w:rsidP="00E83759">
      <w:pPr>
        <w:rPr>
          <w:b/>
          <w:bCs/>
          <w:u w:val="single"/>
        </w:rPr>
      </w:pPr>
      <w:r w:rsidRPr="00744A58">
        <w:rPr>
          <w:b/>
          <w:bCs/>
          <w:u w:val="single"/>
        </w:rPr>
        <w:t>LEVEL 3 COMPETENCIES</w:t>
      </w:r>
    </w:p>
    <w:p w14:paraId="45C90990" w14:textId="77777777" w:rsidR="00E83759" w:rsidRPr="00744A58" w:rsidRDefault="00E83759" w:rsidP="00E83759">
      <w:pPr>
        <w:rPr>
          <w:bCs/>
          <w:u w:val="single"/>
        </w:rPr>
      </w:pPr>
    </w:p>
    <w:p w14:paraId="4C80A849" w14:textId="77777777" w:rsidR="00E83759" w:rsidRPr="00744A58" w:rsidRDefault="00E83759" w:rsidP="00645F8D">
      <w:pPr>
        <w:numPr>
          <w:ilvl w:val="0"/>
          <w:numId w:val="13"/>
        </w:numPr>
        <w:spacing w:line="259" w:lineRule="auto"/>
        <w:rPr>
          <w:bCs/>
        </w:rPr>
      </w:pPr>
      <w:r w:rsidRPr="00744A58">
        <w:rPr>
          <w:bCs/>
        </w:rPr>
        <w:t>Work professionally within a rehearsal process.</w:t>
      </w:r>
    </w:p>
    <w:p w14:paraId="7EC4E397" w14:textId="77777777" w:rsidR="00E83759" w:rsidRPr="00744A58" w:rsidRDefault="00E83759" w:rsidP="00645F8D">
      <w:pPr>
        <w:numPr>
          <w:ilvl w:val="0"/>
          <w:numId w:val="13"/>
        </w:numPr>
        <w:spacing w:line="259" w:lineRule="auto"/>
        <w:rPr>
          <w:bCs/>
        </w:rPr>
      </w:pPr>
      <w:r w:rsidRPr="00744A58">
        <w:rPr>
          <w:bCs/>
        </w:rPr>
        <w:t>Treat all members of the company, including technical, design and production teams with respect and consideration.</w:t>
      </w:r>
    </w:p>
    <w:p w14:paraId="625C0759" w14:textId="77777777" w:rsidR="00E83759" w:rsidRPr="00744A58" w:rsidRDefault="00E83759" w:rsidP="00645F8D">
      <w:pPr>
        <w:numPr>
          <w:ilvl w:val="0"/>
          <w:numId w:val="13"/>
        </w:numPr>
        <w:spacing w:line="259" w:lineRule="auto"/>
        <w:rPr>
          <w:bCs/>
        </w:rPr>
      </w:pPr>
      <w:r w:rsidRPr="00744A58">
        <w:rPr>
          <w:bCs/>
        </w:rPr>
        <w:t>Prepare and warm up independently and effectively regardless of production and rehearsal constraints.</w:t>
      </w:r>
    </w:p>
    <w:p w14:paraId="7F92C5F5" w14:textId="77777777" w:rsidR="00E83759" w:rsidRPr="00744A58" w:rsidRDefault="00E83759" w:rsidP="00645F8D">
      <w:pPr>
        <w:numPr>
          <w:ilvl w:val="0"/>
          <w:numId w:val="13"/>
        </w:numPr>
        <w:spacing w:line="259" w:lineRule="auto"/>
        <w:rPr>
          <w:bCs/>
        </w:rPr>
      </w:pPr>
      <w:r w:rsidRPr="00744A58">
        <w:rPr>
          <w:bCs/>
        </w:rPr>
        <w:t xml:space="preserve">Communicate effectively with staff, colleagues, directors, musical directors, </w:t>
      </w:r>
      <w:proofErr w:type="gramStart"/>
      <w:r w:rsidRPr="00744A58">
        <w:rPr>
          <w:bCs/>
        </w:rPr>
        <w:t>choreographers</w:t>
      </w:r>
      <w:proofErr w:type="gramEnd"/>
      <w:r w:rsidRPr="00744A58">
        <w:rPr>
          <w:bCs/>
        </w:rPr>
        <w:t xml:space="preserve"> and production teams.</w:t>
      </w:r>
    </w:p>
    <w:p w14:paraId="3CC14609" w14:textId="77777777" w:rsidR="00E83759" w:rsidRPr="00744A58" w:rsidRDefault="00E83759" w:rsidP="00645F8D">
      <w:pPr>
        <w:numPr>
          <w:ilvl w:val="0"/>
          <w:numId w:val="13"/>
        </w:numPr>
        <w:spacing w:line="259" w:lineRule="auto"/>
        <w:rPr>
          <w:bCs/>
        </w:rPr>
      </w:pPr>
      <w:r w:rsidRPr="00744A58">
        <w:rPr>
          <w:bCs/>
        </w:rPr>
        <w:t>Apply skills from the first two years of the training appropriately and independently.</w:t>
      </w:r>
    </w:p>
    <w:p w14:paraId="5DA88ED3" w14:textId="77777777" w:rsidR="00E83759" w:rsidRPr="00744A58" w:rsidRDefault="00E83759" w:rsidP="00645F8D">
      <w:pPr>
        <w:numPr>
          <w:ilvl w:val="0"/>
          <w:numId w:val="13"/>
        </w:numPr>
        <w:spacing w:line="259" w:lineRule="auto"/>
        <w:rPr>
          <w:bCs/>
        </w:rPr>
      </w:pPr>
      <w:r w:rsidRPr="00744A58">
        <w:rPr>
          <w:bCs/>
        </w:rPr>
        <w:t>Sustain a role though a whole play.</w:t>
      </w:r>
    </w:p>
    <w:p w14:paraId="267C2067" w14:textId="77777777" w:rsidR="00E83759" w:rsidRPr="00744A58" w:rsidRDefault="00E83759" w:rsidP="00645F8D">
      <w:pPr>
        <w:numPr>
          <w:ilvl w:val="0"/>
          <w:numId w:val="13"/>
        </w:numPr>
        <w:spacing w:line="259" w:lineRule="auto"/>
        <w:rPr>
          <w:bCs/>
        </w:rPr>
      </w:pPr>
      <w:r w:rsidRPr="00744A58">
        <w:rPr>
          <w:bCs/>
        </w:rPr>
        <w:t xml:space="preserve">Use make-up, costumes and props effectively to develop and enhance </w:t>
      </w:r>
      <w:proofErr w:type="gramStart"/>
      <w:r w:rsidRPr="00744A58">
        <w:rPr>
          <w:bCs/>
        </w:rPr>
        <w:t>performance</w:t>
      </w:r>
      <w:proofErr w:type="gramEnd"/>
    </w:p>
    <w:p w14:paraId="02F3CA8A" w14:textId="77777777" w:rsidR="00E83759" w:rsidRPr="00744A58" w:rsidRDefault="00E83759" w:rsidP="00645F8D">
      <w:pPr>
        <w:numPr>
          <w:ilvl w:val="0"/>
          <w:numId w:val="13"/>
        </w:numPr>
        <w:spacing w:line="259" w:lineRule="auto"/>
        <w:rPr>
          <w:bCs/>
        </w:rPr>
      </w:pPr>
      <w:r w:rsidRPr="00744A58">
        <w:rPr>
          <w:bCs/>
        </w:rPr>
        <w:t xml:space="preserve">Adjust to the demands of different venues and </w:t>
      </w:r>
      <w:proofErr w:type="gramStart"/>
      <w:r w:rsidRPr="00744A58">
        <w:rPr>
          <w:bCs/>
        </w:rPr>
        <w:t>media</w:t>
      </w:r>
      <w:proofErr w:type="gramEnd"/>
    </w:p>
    <w:p w14:paraId="5DADCFAC" w14:textId="77777777" w:rsidR="00E83759" w:rsidRPr="00744A58" w:rsidRDefault="00E83759" w:rsidP="00645F8D">
      <w:pPr>
        <w:numPr>
          <w:ilvl w:val="0"/>
          <w:numId w:val="13"/>
        </w:numPr>
        <w:spacing w:line="259" w:lineRule="auto"/>
        <w:rPr>
          <w:bCs/>
        </w:rPr>
      </w:pPr>
      <w:r w:rsidRPr="00744A58">
        <w:rPr>
          <w:bCs/>
        </w:rPr>
        <w:t xml:space="preserve">Adjust to the nature and reaction of different </w:t>
      </w:r>
      <w:proofErr w:type="gramStart"/>
      <w:r w:rsidRPr="00744A58">
        <w:rPr>
          <w:bCs/>
        </w:rPr>
        <w:t>audiences</w:t>
      </w:r>
      <w:proofErr w:type="gramEnd"/>
    </w:p>
    <w:p w14:paraId="7004D486" w14:textId="77777777" w:rsidR="00E83759" w:rsidRPr="00744A58" w:rsidRDefault="00E83759" w:rsidP="00645F8D">
      <w:pPr>
        <w:numPr>
          <w:ilvl w:val="0"/>
          <w:numId w:val="13"/>
        </w:numPr>
        <w:spacing w:line="259" w:lineRule="auto"/>
        <w:rPr>
          <w:bCs/>
        </w:rPr>
      </w:pPr>
      <w:r w:rsidRPr="00744A58">
        <w:rPr>
          <w:bCs/>
        </w:rPr>
        <w:t>Understand and consistently adhere to appropriate personal and professional health and safety guidelines.</w:t>
      </w:r>
    </w:p>
    <w:p w14:paraId="0459FDC3" w14:textId="77777777" w:rsidR="00E83759" w:rsidRPr="00744A58" w:rsidRDefault="00E83759" w:rsidP="00645F8D">
      <w:pPr>
        <w:numPr>
          <w:ilvl w:val="0"/>
          <w:numId w:val="13"/>
        </w:numPr>
        <w:spacing w:line="259" w:lineRule="auto"/>
        <w:rPr>
          <w:bCs/>
        </w:rPr>
      </w:pPr>
      <w:r w:rsidRPr="00744A58">
        <w:rPr>
          <w:bCs/>
        </w:rPr>
        <w:t xml:space="preserve">Make </w:t>
      </w:r>
      <w:r w:rsidRPr="00744A58">
        <w:rPr>
          <w:bCs/>
          <w:lang w:val="en-US"/>
        </w:rPr>
        <w:t>use of vocal choices that show a clear integration of the first two years of work.</w:t>
      </w:r>
    </w:p>
    <w:p w14:paraId="0B68D6AB" w14:textId="77777777" w:rsidR="00E83759" w:rsidRPr="00744A58" w:rsidRDefault="00E83759" w:rsidP="00645F8D">
      <w:pPr>
        <w:numPr>
          <w:ilvl w:val="0"/>
          <w:numId w:val="13"/>
        </w:numPr>
        <w:spacing w:line="259" w:lineRule="auto"/>
        <w:rPr>
          <w:bCs/>
        </w:rPr>
      </w:pPr>
      <w:r w:rsidRPr="00744A58">
        <w:rPr>
          <w:bCs/>
          <w:lang w:val="en-US"/>
        </w:rPr>
        <w:t>Effectively use vocal technique across a range of genres and styles.</w:t>
      </w:r>
    </w:p>
    <w:p w14:paraId="500013C5" w14:textId="77777777" w:rsidR="00E83759" w:rsidRPr="00744A58" w:rsidRDefault="00E83759" w:rsidP="00645F8D">
      <w:pPr>
        <w:numPr>
          <w:ilvl w:val="0"/>
          <w:numId w:val="13"/>
        </w:numPr>
        <w:spacing w:line="259" w:lineRule="auto"/>
        <w:rPr>
          <w:bCs/>
        </w:rPr>
      </w:pPr>
      <w:r w:rsidRPr="00744A58">
        <w:rPr>
          <w:bCs/>
          <w:lang w:val="en-US"/>
        </w:rPr>
        <w:t xml:space="preserve">Demonstrate the effective use of the voice as a means of communicating ideas and feelings. </w:t>
      </w:r>
    </w:p>
    <w:p w14:paraId="2E034881" w14:textId="77777777" w:rsidR="00E83759" w:rsidRPr="00744A58" w:rsidRDefault="00E83759" w:rsidP="00645F8D">
      <w:pPr>
        <w:numPr>
          <w:ilvl w:val="0"/>
          <w:numId w:val="13"/>
        </w:numPr>
        <w:spacing w:line="259" w:lineRule="auto"/>
        <w:rPr>
          <w:bCs/>
        </w:rPr>
      </w:pPr>
      <w:r w:rsidRPr="00744A58">
        <w:rPr>
          <w:bCs/>
          <w:lang w:val="en-US"/>
        </w:rPr>
        <w:t xml:space="preserve">Demonstrate application of the physical, </w:t>
      </w:r>
      <w:proofErr w:type="gramStart"/>
      <w:r w:rsidRPr="00744A58">
        <w:rPr>
          <w:bCs/>
          <w:lang w:val="en-US"/>
        </w:rPr>
        <w:t>physiological</w:t>
      </w:r>
      <w:proofErr w:type="gramEnd"/>
      <w:r w:rsidRPr="00744A58">
        <w:rPr>
          <w:bCs/>
          <w:lang w:val="en-US"/>
        </w:rPr>
        <w:t xml:space="preserve"> and psychological aspects of speech in characterization.</w:t>
      </w:r>
    </w:p>
    <w:p w14:paraId="4F0151D5" w14:textId="77777777" w:rsidR="00E83759" w:rsidRPr="00744A58" w:rsidRDefault="00E83759" w:rsidP="00645F8D">
      <w:pPr>
        <w:numPr>
          <w:ilvl w:val="0"/>
          <w:numId w:val="13"/>
        </w:numPr>
        <w:spacing w:line="259" w:lineRule="auto"/>
        <w:rPr>
          <w:bCs/>
        </w:rPr>
      </w:pPr>
      <w:r w:rsidRPr="00744A58">
        <w:rPr>
          <w:bCs/>
          <w:lang w:val="en-US"/>
        </w:rPr>
        <w:t>Demonstrate appropriate vocal skill with a range of techniques in performance for the theatre and recorded media.</w:t>
      </w:r>
    </w:p>
    <w:p w14:paraId="00AD3179" w14:textId="77777777" w:rsidR="00E83759" w:rsidRPr="00744A58" w:rsidRDefault="00E83759" w:rsidP="00645F8D">
      <w:pPr>
        <w:numPr>
          <w:ilvl w:val="0"/>
          <w:numId w:val="13"/>
        </w:numPr>
        <w:spacing w:line="259" w:lineRule="auto"/>
        <w:rPr>
          <w:bCs/>
        </w:rPr>
      </w:pPr>
      <w:r w:rsidRPr="00744A58">
        <w:rPr>
          <w:bCs/>
          <w:lang w:val="en-US"/>
        </w:rPr>
        <w:lastRenderedPageBreak/>
        <w:t>Use a variety of accents and demonstrate character-specific vocal flexibility within a range of dramatic texts.</w:t>
      </w:r>
    </w:p>
    <w:p w14:paraId="0F4FA150" w14:textId="77777777" w:rsidR="00E83759" w:rsidRPr="00744A58" w:rsidRDefault="00E83759" w:rsidP="00645F8D">
      <w:pPr>
        <w:numPr>
          <w:ilvl w:val="0"/>
          <w:numId w:val="13"/>
        </w:numPr>
        <w:spacing w:line="259" w:lineRule="auto"/>
        <w:rPr>
          <w:bCs/>
        </w:rPr>
      </w:pPr>
      <w:r w:rsidRPr="00744A58">
        <w:rPr>
          <w:bCs/>
          <w:lang w:val="en-US"/>
        </w:rPr>
        <w:t>Demonstrate fluent and creative sightreading and audition techniques.</w:t>
      </w:r>
    </w:p>
    <w:p w14:paraId="7CEC2FEF" w14:textId="77777777" w:rsidR="00E83759" w:rsidRPr="00744A58" w:rsidRDefault="00E83759" w:rsidP="00645F8D">
      <w:pPr>
        <w:numPr>
          <w:ilvl w:val="0"/>
          <w:numId w:val="13"/>
        </w:numPr>
        <w:spacing w:line="259" w:lineRule="auto"/>
        <w:rPr>
          <w:bCs/>
        </w:rPr>
      </w:pPr>
      <w:r w:rsidRPr="00744A58">
        <w:rPr>
          <w:bCs/>
          <w:lang w:val="en-US"/>
        </w:rPr>
        <w:t>Demonstrate an understanding of the vocal demands of space and acoustics and the vocal challenges posed by professional production values.</w:t>
      </w:r>
    </w:p>
    <w:p w14:paraId="0BF7E02C" w14:textId="77777777" w:rsidR="00E83759" w:rsidRPr="00744A58" w:rsidRDefault="00E83759" w:rsidP="00645F8D">
      <w:pPr>
        <w:numPr>
          <w:ilvl w:val="0"/>
          <w:numId w:val="13"/>
        </w:numPr>
        <w:spacing w:line="259" w:lineRule="auto"/>
        <w:rPr>
          <w:bCs/>
        </w:rPr>
      </w:pPr>
      <w:r w:rsidRPr="00744A58">
        <w:rPr>
          <w:bCs/>
          <w:lang w:val="en-US"/>
        </w:rPr>
        <w:t>Understand and consistently employ appropriate health and safety initiatives, including warm-up techniques and voice-protective practice.</w:t>
      </w:r>
    </w:p>
    <w:p w14:paraId="3F5FA8EA" w14:textId="77777777" w:rsidR="00E83759" w:rsidRPr="00744A58" w:rsidRDefault="00E83759" w:rsidP="00645F8D">
      <w:pPr>
        <w:numPr>
          <w:ilvl w:val="0"/>
          <w:numId w:val="13"/>
        </w:numPr>
        <w:spacing w:line="259" w:lineRule="auto"/>
        <w:rPr>
          <w:bCs/>
        </w:rPr>
      </w:pPr>
      <w:r w:rsidRPr="00744A58">
        <w:rPr>
          <w:bCs/>
        </w:rPr>
        <w:t xml:space="preserve">Communicate physically in performance with confidence and assurance to meet the needs of both character and the specific </w:t>
      </w:r>
      <w:proofErr w:type="gramStart"/>
      <w:r w:rsidRPr="00744A58">
        <w:rPr>
          <w:bCs/>
        </w:rPr>
        <w:t>context</w:t>
      </w:r>
      <w:proofErr w:type="gramEnd"/>
    </w:p>
    <w:p w14:paraId="53DFE3EF" w14:textId="77777777" w:rsidR="00E83759" w:rsidRPr="00744A58" w:rsidRDefault="00E83759" w:rsidP="00645F8D">
      <w:pPr>
        <w:numPr>
          <w:ilvl w:val="0"/>
          <w:numId w:val="13"/>
        </w:numPr>
        <w:spacing w:line="259" w:lineRule="auto"/>
        <w:rPr>
          <w:bCs/>
        </w:rPr>
      </w:pPr>
      <w:r w:rsidRPr="00744A58">
        <w:rPr>
          <w:bCs/>
        </w:rPr>
        <w:t>Maintain stamina through a range of contexts.</w:t>
      </w:r>
    </w:p>
    <w:p w14:paraId="4F383A3D" w14:textId="77777777" w:rsidR="00E83759" w:rsidRPr="00744A58" w:rsidRDefault="00E83759" w:rsidP="00E83759">
      <w:pPr>
        <w:rPr>
          <w:bCs/>
        </w:rPr>
      </w:pPr>
    </w:p>
    <w:p w14:paraId="3B1F1E03" w14:textId="77777777" w:rsidR="00E83759" w:rsidRPr="00744A58" w:rsidRDefault="00E83759" w:rsidP="00E83759">
      <w:pPr>
        <w:rPr>
          <w:b/>
          <w:bCs/>
          <w:u w:val="single"/>
        </w:rPr>
      </w:pPr>
      <w:r w:rsidRPr="00744A58">
        <w:rPr>
          <w:b/>
          <w:bCs/>
          <w:u w:val="single"/>
        </w:rPr>
        <w:t>PROFESSIONAL COMPETENCIES</w:t>
      </w:r>
    </w:p>
    <w:p w14:paraId="33CF297D" w14:textId="77777777" w:rsidR="00E83759" w:rsidRPr="00744A58" w:rsidRDefault="00E83759" w:rsidP="00E83759">
      <w:pPr>
        <w:rPr>
          <w:b/>
          <w:bCs/>
          <w:u w:val="single"/>
        </w:rPr>
      </w:pPr>
    </w:p>
    <w:p w14:paraId="2D77766E" w14:textId="77777777" w:rsidR="00E83759" w:rsidRPr="00744A58" w:rsidRDefault="00E83759" w:rsidP="00645F8D">
      <w:pPr>
        <w:numPr>
          <w:ilvl w:val="0"/>
          <w:numId w:val="14"/>
        </w:numPr>
        <w:spacing w:line="259" w:lineRule="auto"/>
        <w:rPr>
          <w:bCs/>
        </w:rPr>
      </w:pPr>
      <w:r w:rsidRPr="00744A58">
        <w:rPr>
          <w:bCs/>
        </w:rPr>
        <w:t>Show a responsible and consistent attitude towards self-</w:t>
      </w:r>
      <w:proofErr w:type="gramStart"/>
      <w:r w:rsidRPr="00744A58">
        <w:rPr>
          <w:bCs/>
        </w:rPr>
        <w:t>management</w:t>
      </w:r>
      <w:proofErr w:type="gramEnd"/>
    </w:p>
    <w:p w14:paraId="5B072184" w14:textId="77777777" w:rsidR="00E83759" w:rsidRPr="00744A58" w:rsidRDefault="00E83759" w:rsidP="00645F8D">
      <w:pPr>
        <w:numPr>
          <w:ilvl w:val="0"/>
          <w:numId w:val="14"/>
        </w:numPr>
        <w:spacing w:line="259" w:lineRule="auto"/>
        <w:rPr>
          <w:bCs/>
        </w:rPr>
      </w:pPr>
      <w:r w:rsidRPr="00744A58">
        <w:rPr>
          <w:bCs/>
        </w:rPr>
        <w:t>Prepare a selection of appropriate audition pieces and be able to sightread effectively.</w:t>
      </w:r>
    </w:p>
    <w:p w14:paraId="3B9DB0B3" w14:textId="77777777" w:rsidR="00E83759" w:rsidRPr="00744A58" w:rsidRDefault="00E83759" w:rsidP="00645F8D">
      <w:pPr>
        <w:numPr>
          <w:ilvl w:val="0"/>
          <w:numId w:val="14"/>
        </w:numPr>
        <w:spacing w:line="259" w:lineRule="auto"/>
        <w:rPr>
          <w:bCs/>
        </w:rPr>
      </w:pPr>
      <w:r w:rsidRPr="00744A58">
        <w:rPr>
          <w:bCs/>
        </w:rPr>
        <w:t>Show competence in self-presentation in correspondence and interview.</w:t>
      </w:r>
    </w:p>
    <w:p w14:paraId="2B90A483" w14:textId="77777777" w:rsidR="00E83759" w:rsidRPr="00744A58" w:rsidRDefault="00E83759" w:rsidP="00645F8D">
      <w:pPr>
        <w:numPr>
          <w:ilvl w:val="0"/>
          <w:numId w:val="14"/>
        </w:numPr>
        <w:spacing w:line="259" w:lineRule="auto"/>
        <w:rPr>
          <w:bCs/>
        </w:rPr>
      </w:pPr>
      <w:r w:rsidRPr="00744A58">
        <w:rPr>
          <w:bCs/>
        </w:rPr>
        <w:t>Choose personal photographs which accurately reveal casting potential.</w:t>
      </w:r>
    </w:p>
    <w:p w14:paraId="6703F521" w14:textId="77777777" w:rsidR="00E83759" w:rsidRPr="00744A58" w:rsidRDefault="00E83759" w:rsidP="00645F8D">
      <w:pPr>
        <w:numPr>
          <w:ilvl w:val="0"/>
          <w:numId w:val="14"/>
        </w:numPr>
        <w:spacing w:line="259" w:lineRule="auto"/>
        <w:rPr>
          <w:bCs/>
        </w:rPr>
      </w:pPr>
      <w:r w:rsidRPr="00744A58">
        <w:rPr>
          <w:bCs/>
        </w:rPr>
        <w:t xml:space="preserve">Choose appropriate clothes for warm-ups rehearsals auditions and </w:t>
      </w:r>
      <w:proofErr w:type="gramStart"/>
      <w:r w:rsidRPr="00744A58">
        <w:rPr>
          <w:bCs/>
        </w:rPr>
        <w:t>interviews</w:t>
      </w:r>
      <w:proofErr w:type="gramEnd"/>
    </w:p>
    <w:p w14:paraId="1DDFCE07" w14:textId="77777777" w:rsidR="00E83759" w:rsidRPr="00744A58" w:rsidRDefault="00E83759" w:rsidP="00645F8D">
      <w:pPr>
        <w:numPr>
          <w:ilvl w:val="0"/>
          <w:numId w:val="14"/>
        </w:numPr>
        <w:spacing w:line="259" w:lineRule="auto"/>
        <w:rPr>
          <w:bCs/>
        </w:rPr>
      </w:pPr>
      <w:r w:rsidRPr="00744A58">
        <w:rPr>
          <w:bCs/>
        </w:rPr>
        <w:t>Target potential employers and prepare clear and concise CVs that provide accurate and relevant information.</w:t>
      </w:r>
    </w:p>
    <w:p w14:paraId="2DEFB09F" w14:textId="77777777" w:rsidR="00E83759" w:rsidRPr="00744A58" w:rsidRDefault="00E83759" w:rsidP="00645F8D">
      <w:pPr>
        <w:numPr>
          <w:ilvl w:val="0"/>
          <w:numId w:val="14"/>
        </w:numPr>
        <w:spacing w:line="259" w:lineRule="auto"/>
        <w:rPr>
          <w:bCs/>
        </w:rPr>
      </w:pPr>
      <w:r w:rsidRPr="00744A58">
        <w:rPr>
          <w:bCs/>
        </w:rPr>
        <w:t>Record and maintain potential employment contact in a systematic way.</w:t>
      </w:r>
    </w:p>
    <w:p w14:paraId="5F578193" w14:textId="77777777" w:rsidR="00E83759" w:rsidRPr="00744A58" w:rsidRDefault="00E83759" w:rsidP="00645F8D">
      <w:pPr>
        <w:numPr>
          <w:ilvl w:val="0"/>
          <w:numId w:val="14"/>
        </w:numPr>
        <w:spacing w:line="259" w:lineRule="auto"/>
        <w:rPr>
          <w:bCs/>
        </w:rPr>
      </w:pPr>
      <w:r w:rsidRPr="00744A58">
        <w:rPr>
          <w:bCs/>
        </w:rPr>
        <w:t>Understand the function and powers of agents, casting directors etc.</w:t>
      </w:r>
    </w:p>
    <w:p w14:paraId="3B12DEFC" w14:textId="77777777" w:rsidR="00E83759" w:rsidRPr="00744A58" w:rsidRDefault="00E83759" w:rsidP="00645F8D">
      <w:pPr>
        <w:numPr>
          <w:ilvl w:val="0"/>
          <w:numId w:val="14"/>
        </w:numPr>
        <w:spacing w:line="259" w:lineRule="auto"/>
        <w:rPr>
          <w:bCs/>
        </w:rPr>
      </w:pPr>
      <w:r w:rsidRPr="00744A58">
        <w:rPr>
          <w:bCs/>
        </w:rPr>
        <w:t>Show knowledge and understanding of the entertainment industry and its professional organisations services and opportunities for further training.</w:t>
      </w:r>
    </w:p>
    <w:p w14:paraId="5E0149AE" w14:textId="77777777" w:rsidR="00E83759" w:rsidRPr="00744A58" w:rsidRDefault="00E83759" w:rsidP="00645F8D">
      <w:pPr>
        <w:numPr>
          <w:ilvl w:val="0"/>
          <w:numId w:val="14"/>
        </w:numPr>
        <w:spacing w:line="259" w:lineRule="auto"/>
        <w:rPr>
          <w:bCs/>
        </w:rPr>
      </w:pPr>
      <w:r w:rsidRPr="00744A58">
        <w:rPr>
          <w:bCs/>
        </w:rPr>
        <w:t>Treat production teams with courtesy and consideration.</w:t>
      </w:r>
    </w:p>
    <w:p w14:paraId="727473C5" w14:textId="77777777" w:rsidR="00E83759" w:rsidRPr="00744A58" w:rsidRDefault="00E83759" w:rsidP="00645F8D">
      <w:pPr>
        <w:numPr>
          <w:ilvl w:val="0"/>
          <w:numId w:val="14"/>
        </w:numPr>
        <w:spacing w:line="259" w:lineRule="auto"/>
        <w:rPr>
          <w:bCs/>
        </w:rPr>
      </w:pPr>
      <w:r w:rsidRPr="00744A58">
        <w:rPr>
          <w:bCs/>
        </w:rPr>
        <w:t>Show punctuality and professionalism at auditions rehearsals and performances.</w:t>
      </w:r>
    </w:p>
    <w:p w14:paraId="788A4B6B" w14:textId="77777777" w:rsidR="00E83759" w:rsidRPr="00744A58" w:rsidRDefault="00E83759" w:rsidP="00645F8D">
      <w:pPr>
        <w:numPr>
          <w:ilvl w:val="0"/>
          <w:numId w:val="14"/>
        </w:numPr>
        <w:spacing w:line="259" w:lineRule="auto"/>
        <w:rPr>
          <w:bCs/>
        </w:rPr>
      </w:pPr>
      <w:r w:rsidRPr="00744A58">
        <w:rPr>
          <w:bCs/>
        </w:rPr>
        <w:t>Take notes given by directors, musical directors and choreographers and be able to absorb and implement them.</w:t>
      </w:r>
    </w:p>
    <w:p w14:paraId="6C7C35A3" w14:textId="77777777" w:rsidR="00E83759" w:rsidRPr="00744A58" w:rsidRDefault="00E83759" w:rsidP="00645F8D">
      <w:pPr>
        <w:numPr>
          <w:ilvl w:val="0"/>
          <w:numId w:val="14"/>
        </w:numPr>
        <w:spacing w:line="259" w:lineRule="auto"/>
        <w:rPr>
          <w:bCs/>
        </w:rPr>
      </w:pPr>
      <w:r w:rsidRPr="00744A58">
        <w:rPr>
          <w:bCs/>
        </w:rPr>
        <w:t>Plan work within a specific professional timescale.</w:t>
      </w:r>
    </w:p>
    <w:p w14:paraId="7422B276" w14:textId="77777777" w:rsidR="00E83759" w:rsidRPr="00744A58" w:rsidRDefault="00E83759" w:rsidP="00645F8D">
      <w:pPr>
        <w:numPr>
          <w:ilvl w:val="0"/>
          <w:numId w:val="14"/>
        </w:numPr>
        <w:spacing w:line="259" w:lineRule="auto"/>
        <w:rPr>
          <w:bCs/>
        </w:rPr>
      </w:pPr>
      <w:r w:rsidRPr="00744A58">
        <w:rPr>
          <w:bCs/>
        </w:rPr>
        <w:t xml:space="preserve">Treat props, costumes, </w:t>
      </w:r>
      <w:proofErr w:type="gramStart"/>
      <w:r w:rsidRPr="00744A58">
        <w:rPr>
          <w:bCs/>
        </w:rPr>
        <w:t>equipment</w:t>
      </w:r>
      <w:proofErr w:type="gramEnd"/>
      <w:r w:rsidRPr="00744A58">
        <w:rPr>
          <w:bCs/>
        </w:rPr>
        <w:t xml:space="preserve"> and rehearsal space with respect.</w:t>
      </w:r>
    </w:p>
    <w:p w14:paraId="722549A2" w14:textId="77777777" w:rsidR="00E83759" w:rsidRPr="00744A58" w:rsidRDefault="00E83759" w:rsidP="00645F8D">
      <w:pPr>
        <w:numPr>
          <w:ilvl w:val="0"/>
          <w:numId w:val="14"/>
        </w:numPr>
        <w:spacing w:line="259" w:lineRule="auto"/>
        <w:rPr>
          <w:bCs/>
        </w:rPr>
      </w:pPr>
      <w:r w:rsidRPr="00744A58">
        <w:rPr>
          <w:bCs/>
        </w:rPr>
        <w:t>Understand the basic current taxation system and to understand how to run their personal tax accounts.</w:t>
      </w:r>
    </w:p>
    <w:p w14:paraId="1B86B3EE" w14:textId="77777777" w:rsidR="00E83759" w:rsidRPr="00744A58" w:rsidRDefault="00E83759" w:rsidP="00645F8D">
      <w:pPr>
        <w:numPr>
          <w:ilvl w:val="0"/>
          <w:numId w:val="14"/>
        </w:numPr>
        <w:spacing w:line="259" w:lineRule="auto"/>
        <w:rPr>
          <w:bCs/>
        </w:rPr>
      </w:pPr>
      <w:r w:rsidRPr="00744A58">
        <w:rPr>
          <w:bCs/>
        </w:rPr>
        <w:t>Understand and appreciate the professional status which will be conferred on them by the graduation from the course.</w:t>
      </w:r>
    </w:p>
    <w:p w14:paraId="19B1707A" w14:textId="77777777" w:rsidR="00E83759" w:rsidRPr="00744A58" w:rsidRDefault="00E83759" w:rsidP="00645F8D">
      <w:pPr>
        <w:numPr>
          <w:ilvl w:val="0"/>
          <w:numId w:val="14"/>
        </w:numPr>
        <w:spacing w:line="259" w:lineRule="auto"/>
        <w:rPr>
          <w:bCs/>
        </w:rPr>
      </w:pPr>
      <w:r w:rsidRPr="00744A58">
        <w:rPr>
          <w:bCs/>
        </w:rPr>
        <w:t>Develop a personal code of professional conduct and practice.</w:t>
      </w:r>
    </w:p>
    <w:p w14:paraId="4734C8F1" w14:textId="77777777" w:rsidR="00E83759" w:rsidRPr="00744A58" w:rsidRDefault="00E83759" w:rsidP="00645F8D">
      <w:pPr>
        <w:numPr>
          <w:ilvl w:val="0"/>
          <w:numId w:val="14"/>
        </w:numPr>
        <w:spacing w:line="259" w:lineRule="auto"/>
        <w:rPr>
          <w:bCs/>
        </w:rPr>
      </w:pPr>
      <w:r w:rsidRPr="00744A58">
        <w:rPr>
          <w:bCs/>
        </w:rPr>
        <w:t>Develop a commitment to and understanding of the necessity for continuing a personal training programme beyond graduation.</w:t>
      </w:r>
    </w:p>
    <w:p w14:paraId="4F0DB079" w14:textId="77777777" w:rsidR="00E83759" w:rsidRPr="00744A58" w:rsidRDefault="00E83759" w:rsidP="00E83759">
      <w:pPr>
        <w:rPr>
          <w:bCs/>
        </w:rPr>
      </w:pPr>
    </w:p>
    <w:p w14:paraId="0C85D577" w14:textId="77777777" w:rsidR="00E83759" w:rsidRDefault="00E83759" w:rsidP="00E83759">
      <w:pPr>
        <w:rPr>
          <w:b/>
          <w:bCs/>
          <w:u w:val="single"/>
        </w:rPr>
      </w:pPr>
      <w:r w:rsidRPr="00744A58">
        <w:rPr>
          <w:b/>
          <w:bCs/>
          <w:u w:val="single"/>
        </w:rPr>
        <w:t xml:space="preserve">LEVEL </w:t>
      </w:r>
      <w:proofErr w:type="gramStart"/>
      <w:r w:rsidRPr="00744A58">
        <w:rPr>
          <w:b/>
          <w:bCs/>
          <w:u w:val="single"/>
        </w:rPr>
        <w:t>3  SUNG</w:t>
      </w:r>
      <w:proofErr w:type="gramEnd"/>
      <w:r w:rsidRPr="00744A58">
        <w:rPr>
          <w:b/>
          <w:bCs/>
          <w:u w:val="single"/>
        </w:rPr>
        <w:t xml:space="preserve"> VOICE COMPETENCIES</w:t>
      </w:r>
    </w:p>
    <w:p w14:paraId="055AE6CA" w14:textId="77777777" w:rsidR="00E83759" w:rsidRDefault="00E83759" w:rsidP="00E83759">
      <w:pPr>
        <w:rPr>
          <w:b/>
          <w:bCs/>
          <w:u w:val="single"/>
        </w:rPr>
      </w:pPr>
    </w:p>
    <w:p w14:paraId="0B547B79" w14:textId="77777777" w:rsidR="00E83759" w:rsidRPr="00744A58" w:rsidRDefault="00E83759" w:rsidP="00E83759">
      <w:pPr>
        <w:rPr>
          <w:bCs/>
        </w:rPr>
      </w:pPr>
      <w:r w:rsidRPr="00744A58">
        <w:rPr>
          <w:bCs/>
        </w:rPr>
        <w:t>Specific Competencies:</w:t>
      </w:r>
    </w:p>
    <w:p w14:paraId="43118B40" w14:textId="77777777" w:rsidR="00E83759" w:rsidRPr="00744A58" w:rsidRDefault="00E83759" w:rsidP="00E83759">
      <w:pPr>
        <w:rPr>
          <w:b/>
          <w:bCs/>
          <w:u w:val="single"/>
        </w:rPr>
      </w:pPr>
    </w:p>
    <w:p w14:paraId="1317FC3B" w14:textId="77777777" w:rsidR="00E83759" w:rsidRPr="00744A58" w:rsidRDefault="00E83759" w:rsidP="00645F8D">
      <w:pPr>
        <w:numPr>
          <w:ilvl w:val="0"/>
          <w:numId w:val="20"/>
        </w:numPr>
        <w:spacing w:line="259" w:lineRule="auto"/>
        <w:rPr>
          <w:bCs/>
        </w:rPr>
      </w:pPr>
      <w:r w:rsidRPr="00744A58">
        <w:rPr>
          <w:bCs/>
        </w:rPr>
        <w:t xml:space="preserve">Demonstrate advanced technical voice control and </w:t>
      </w:r>
      <w:proofErr w:type="gramStart"/>
      <w:r w:rsidRPr="00744A58">
        <w:rPr>
          <w:bCs/>
        </w:rPr>
        <w:t>agility</w:t>
      </w:r>
      <w:proofErr w:type="gramEnd"/>
    </w:p>
    <w:p w14:paraId="1A341F14" w14:textId="77777777" w:rsidR="00E83759" w:rsidRPr="00744A58" w:rsidRDefault="00E83759" w:rsidP="00645F8D">
      <w:pPr>
        <w:numPr>
          <w:ilvl w:val="0"/>
          <w:numId w:val="20"/>
        </w:numPr>
        <w:spacing w:line="259" w:lineRule="auto"/>
        <w:rPr>
          <w:bCs/>
        </w:rPr>
      </w:pPr>
      <w:r w:rsidRPr="00744A58">
        <w:rPr>
          <w:bCs/>
        </w:rPr>
        <w:t xml:space="preserve">Show evidence of using a range of thinking skills that recognises sensitive musical performance decisions across a range of musical </w:t>
      </w:r>
      <w:proofErr w:type="gramStart"/>
      <w:r w:rsidRPr="00744A58">
        <w:rPr>
          <w:bCs/>
        </w:rPr>
        <w:t>styles</w:t>
      </w:r>
      <w:proofErr w:type="gramEnd"/>
    </w:p>
    <w:p w14:paraId="5C990C38" w14:textId="77777777" w:rsidR="00E83759" w:rsidRPr="00744A58" w:rsidRDefault="00E83759" w:rsidP="00645F8D">
      <w:pPr>
        <w:numPr>
          <w:ilvl w:val="0"/>
          <w:numId w:val="20"/>
        </w:numPr>
        <w:spacing w:line="259" w:lineRule="auto"/>
        <w:rPr>
          <w:bCs/>
        </w:rPr>
      </w:pPr>
      <w:r w:rsidRPr="00744A58">
        <w:rPr>
          <w:bCs/>
        </w:rPr>
        <w:lastRenderedPageBreak/>
        <w:t>Demonstrate effective use of the integrated dramaturgy and technical and musical skills, through which the various components of the musical (book/lyrics/music) maybe combined to create an integrated performance, clearly connected to acting process.</w:t>
      </w:r>
    </w:p>
    <w:p w14:paraId="7676A4E5" w14:textId="77777777" w:rsidR="00E83759" w:rsidRDefault="00E83759" w:rsidP="00E83759">
      <w:pPr>
        <w:rPr>
          <w:bCs/>
        </w:rPr>
      </w:pPr>
    </w:p>
    <w:p w14:paraId="40A0DC41" w14:textId="77777777" w:rsidR="00E83759" w:rsidRDefault="00E83759" w:rsidP="00E83759">
      <w:pPr>
        <w:rPr>
          <w:bCs/>
        </w:rPr>
      </w:pPr>
    </w:p>
    <w:p w14:paraId="762E7537" w14:textId="77777777" w:rsidR="00E83759" w:rsidRDefault="00E83759" w:rsidP="00E83759">
      <w:pPr>
        <w:rPr>
          <w:bCs/>
        </w:rPr>
      </w:pPr>
      <w:r w:rsidRPr="00744A58">
        <w:rPr>
          <w:bCs/>
        </w:rPr>
        <w:t>In performance and working process to demonstrate sustained and connected acting through song incorporating:</w:t>
      </w:r>
    </w:p>
    <w:p w14:paraId="6F53A362" w14:textId="77777777" w:rsidR="00E83759" w:rsidRPr="00744A58" w:rsidRDefault="00E83759" w:rsidP="00E83759">
      <w:pPr>
        <w:rPr>
          <w:bCs/>
        </w:rPr>
      </w:pPr>
    </w:p>
    <w:p w14:paraId="76AFCFB9" w14:textId="77777777" w:rsidR="00E83759" w:rsidRPr="00744A58" w:rsidRDefault="00E83759" w:rsidP="00645F8D">
      <w:pPr>
        <w:numPr>
          <w:ilvl w:val="0"/>
          <w:numId w:val="15"/>
        </w:numPr>
        <w:spacing w:line="259" w:lineRule="auto"/>
        <w:rPr>
          <w:bCs/>
        </w:rPr>
      </w:pPr>
      <w:r w:rsidRPr="00744A58">
        <w:rPr>
          <w:bCs/>
        </w:rPr>
        <w:t>Effective breath management</w:t>
      </w:r>
    </w:p>
    <w:p w14:paraId="51C0E66A" w14:textId="77777777" w:rsidR="00E83759" w:rsidRPr="00744A58" w:rsidRDefault="00E83759" w:rsidP="00645F8D">
      <w:pPr>
        <w:numPr>
          <w:ilvl w:val="0"/>
          <w:numId w:val="15"/>
        </w:numPr>
        <w:spacing w:line="259" w:lineRule="auto"/>
        <w:rPr>
          <w:bCs/>
        </w:rPr>
      </w:pPr>
      <w:r w:rsidRPr="00744A58">
        <w:rPr>
          <w:bCs/>
        </w:rPr>
        <w:t>Physical freedom</w:t>
      </w:r>
    </w:p>
    <w:p w14:paraId="7054543C" w14:textId="77777777" w:rsidR="00E83759" w:rsidRPr="00744A58" w:rsidRDefault="00E83759" w:rsidP="00645F8D">
      <w:pPr>
        <w:numPr>
          <w:ilvl w:val="0"/>
          <w:numId w:val="15"/>
        </w:numPr>
        <w:spacing w:line="259" w:lineRule="auto"/>
        <w:rPr>
          <w:bCs/>
        </w:rPr>
      </w:pPr>
      <w:r w:rsidRPr="00744A58">
        <w:rPr>
          <w:bCs/>
        </w:rPr>
        <w:t>Vocal agility</w:t>
      </w:r>
    </w:p>
    <w:p w14:paraId="6E3078EE" w14:textId="77777777" w:rsidR="00E83759" w:rsidRPr="00744A58" w:rsidRDefault="00E83759" w:rsidP="00645F8D">
      <w:pPr>
        <w:numPr>
          <w:ilvl w:val="0"/>
          <w:numId w:val="15"/>
        </w:numPr>
        <w:spacing w:line="259" w:lineRule="auto"/>
        <w:rPr>
          <w:bCs/>
        </w:rPr>
      </w:pPr>
      <w:r w:rsidRPr="00744A58">
        <w:rPr>
          <w:bCs/>
        </w:rPr>
        <w:t>Vocal dramatic and dynamic range appropriate to the repertoire</w:t>
      </w:r>
    </w:p>
    <w:p w14:paraId="549C3B78" w14:textId="77777777" w:rsidR="00E83759" w:rsidRPr="00744A58" w:rsidRDefault="00E83759" w:rsidP="00645F8D">
      <w:pPr>
        <w:numPr>
          <w:ilvl w:val="0"/>
          <w:numId w:val="15"/>
        </w:numPr>
        <w:spacing w:line="259" w:lineRule="auto"/>
        <w:rPr>
          <w:bCs/>
        </w:rPr>
      </w:pPr>
      <w:r w:rsidRPr="00744A58">
        <w:rPr>
          <w:bCs/>
        </w:rPr>
        <w:t>Imaginative use of voice qualities</w:t>
      </w:r>
    </w:p>
    <w:p w14:paraId="08A251EC" w14:textId="77777777" w:rsidR="00E83759" w:rsidRPr="00744A58" w:rsidRDefault="00E83759" w:rsidP="00645F8D">
      <w:pPr>
        <w:numPr>
          <w:ilvl w:val="0"/>
          <w:numId w:val="15"/>
        </w:numPr>
        <w:spacing w:line="259" w:lineRule="auto"/>
        <w:rPr>
          <w:bCs/>
        </w:rPr>
      </w:pPr>
      <w:r w:rsidRPr="00744A58">
        <w:rPr>
          <w:bCs/>
        </w:rPr>
        <w:t>Importance of warming up and management/ responsibility for vocal health</w:t>
      </w:r>
    </w:p>
    <w:p w14:paraId="562D90B7" w14:textId="77777777" w:rsidR="00E83759" w:rsidRPr="00744A58" w:rsidRDefault="00E83759" w:rsidP="00645F8D">
      <w:pPr>
        <w:numPr>
          <w:ilvl w:val="0"/>
          <w:numId w:val="15"/>
        </w:numPr>
        <w:spacing w:line="259" w:lineRule="auto"/>
        <w:rPr>
          <w:bCs/>
        </w:rPr>
      </w:pPr>
      <w:r w:rsidRPr="00744A58">
        <w:rPr>
          <w:bCs/>
        </w:rPr>
        <w:t xml:space="preserve">Personal regime and routine for warming up the </w:t>
      </w:r>
      <w:proofErr w:type="gramStart"/>
      <w:r w:rsidRPr="00744A58">
        <w:rPr>
          <w:bCs/>
        </w:rPr>
        <w:t>voice</w:t>
      </w:r>
      <w:proofErr w:type="gramEnd"/>
    </w:p>
    <w:p w14:paraId="2D15AF59" w14:textId="77777777" w:rsidR="00E83759" w:rsidRPr="00744A58" w:rsidRDefault="00E83759" w:rsidP="00E83759">
      <w:pPr>
        <w:rPr>
          <w:b/>
          <w:bCs/>
        </w:rPr>
      </w:pPr>
    </w:p>
    <w:p w14:paraId="33F4AE44" w14:textId="77777777" w:rsidR="00E83759" w:rsidRPr="00744A58" w:rsidRDefault="00E83759" w:rsidP="00E83759">
      <w:pPr>
        <w:rPr>
          <w:b/>
          <w:bCs/>
        </w:rPr>
      </w:pPr>
    </w:p>
    <w:p w14:paraId="4CCE44BD" w14:textId="77777777" w:rsidR="00E83759" w:rsidRPr="00744A58" w:rsidRDefault="00E83759" w:rsidP="00E83759">
      <w:pPr>
        <w:rPr>
          <w:b/>
          <w:bCs/>
        </w:rPr>
      </w:pPr>
      <w:r w:rsidRPr="00744A58">
        <w:rPr>
          <w:b/>
          <w:bCs/>
          <w:u w:val="single"/>
        </w:rPr>
        <w:t>LEVEL 3 DANCE COMPETENCIES</w:t>
      </w:r>
    </w:p>
    <w:p w14:paraId="202FDEEE" w14:textId="77777777" w:rsidR="00E83759" w:rsidRPr="00744A58" w:rsidRDefault="00E83759" w:rsidP="00645F8D">
      <w:pPr>
        <w:numPr>
          <w:ilvl w:val="0"/>
          <w:numId w:val="16"/>
        </w:numPr>
        <w:spacing w:line="259" w:lineRule="auto"/>
        <w:rPr>
          <w:bCs/>
        </w:rPr>
      </w:pPr>
      <w:r w:rsidRPr="00744A58">
        <w:rPr>
          <w:bCs/>
        </w:rPr>
        <w:t xml:space="preserve">Demonstrate technical and expressive proficiency in a wide range of dance techniques as required within a professional rehearsal process, professional </w:t>
      </w:r>
      <w:proofErr w:type="gramStart"/>
      <w:r w:rsidRPr="00744A58">
        <w:rPr>
          <w:bCs/>
        </w:rPr>
        <w:t>performance</w:t>
      </w:r>
      <w:proofErr w:type="gramEnd"/>
      <w:r w:rsidRPr="00744A58">
        <w:rPr>
          <w:bCs/>
        </w:rPr>
        <w:t xml:space="preserve"> and professional audition process.</w:t>
      </w:r>
    </w:p>
    <w:p w14:paraId="678802E3" w14:textId="77777777" w:rsidR="00E83759" w:rsidRPr="00744A58" w:rsidRDefault="00E83759" w:rsidP="00645F8D">
      <w:pPr>
        <w:numPr>
          <w:ilvl w:val="0"/>
          <w:numId w:val="16"/>
        </w:numPr>
        <w:spacing w:line="259" w:lineRule="auto"/>
        <w:rPr>
          <w:bCs/>
        </w:rPr>
      </w:pPr>
      <w:r w:rsidRPr="00744A58">
        <w:rPr>
          <w:bCs/>
        </w:rPr>
        <w:t xml:space="preserve">Work positively, professionally and in a disciplined manner taking responsibility for personal learning and personal wellbeing. Including effective warm ups, cool down, body maintenance and responsibility for maintaining an advanced level of personal fitness, stamina, </w:t>
      </w:r>
      <w:proofErr w:type="gramStart"/>
      <w:r w:rsidRPr="00744A58">
        <w:rPr>
          <w:bCs/>
        </w:rPr>
        <w:t>strength</w:t>
      </w:r>
      <w:proofErr w:type="gramEnd"/>
      <w:r w:rsidRPr="00744A58">
        <w:rPr>
          <w:bCs/>
        </w:rPr>
        <w:t xml:space="preserve"> and flexibility. </w:t>
      </w:r>
    </w:p>
    <w:p w14:paraId="67E3A1AB" w14:textId="77777777" w:rsidR="00E83759" w:rsidRPr="00744A58" w:rsidRDefault="00E83759" w:rsidP="00645F8D">
      <w:pPr>
        <w:numPr>
          <w:ilvl w:val="0"/>
          <w:numId w:val="16"/>
        </w:numPr>
        <w:spacing w:line="259" w:lineRule="auto"/>
        <w:rPr>
          <w:bCs/>
        </w:rPr>
      </w:pPr>
      <w:r w:rsidRPr="00744A58">
        <w:rPr>
          <w:bCs/>
        </w:rPr>
        <w:t>Work confidently to create a character, and a character journey within dance performance including use of song and dance showing effective synthesis between technique and performance skills.</w:t>
      </w:r>
    </w:p>
    <w:p w14:paraId="22BE09D8" w14:textId="77777777" w:rsidR="00E83759" w:rsidRPr="00744A58" w:rsidRDefault="00E83759" w:rsidP="00645F8D">
      <w:pPr>
        <w:numPr>
          <w:ilvl w:val="0"/>
          <w:numId w:val="16"/>
        </w:numPr>
        <w:spacing w:line="259" w:lineRule="auto"/>
        <w:rPr>
          <w:bCs/>
        </w:rPr>
      </w:pPr>
      <w:r w:rsidRPr="00744A58">
        <w:rPr>
          <w:bCs/>
        </w:rPr>
        <w:t>Demonstrate professional communication with a Choreographer and maintain a level of professional conduct throughout a rehearsal and public performance process.</w:t>
      </w:r>
    </w:p>
    <w:p w14:paraId="6F8C6C72" w14:textId="77777777" w:rsidR="00E83759" w:rsidRPr="00744A58" w:rsidRDefault="00E83759" w:rsidP="00E83759">
      <w:pPr>
        <w:rPr>
          <w:bCs/>
          <w:iCs/>
          <w:u w:val="single"/>
        </w:rPr>
      </w:pPr>
      <w:r w:rsidRPr="00744A58">
        <w:rPr>
          <w:bCs/>
          <w:iCs/>
          <w:u w:val="single"/>
        </w:rPr>
        <w:t xml:space="preserve">Recorded Media </w:t>
      </w:r>
    </w:p>
    <w:p w14:paraId="79294E77" w14:textId="77777777" w:rsidR="00E83759" w:rsidRPr="00744A58" w:rsidRDefault="00E83759" w:rsidP="00E83759">
      <w:pPr>
        <w:rPr>
          <w:b/>
          <w:bCs/>
        </w:rPr>
      </w:pPr>
    </w:p>
    <w:p w14:paraId="40B43194" w14:textId="77777777" w:rsidR="00E83759" w:rsidRPr="00744A58" w:rsidRDefault="00E83759" w:rsidP="00E83759">
      <w:pPr>
        <w:rPr>
          <w:b/>
          <w:bCs/>
        </w:rPr>
      </w:pPr>
      <w:r w:rsidRPr="00744A58">
        <w:rPr>
          <w:b/>
          <w:bCs/>
        </w:rPr>
        <w:t>The Camera</w:t>
      </w:r>
    </w:p>
    <w:p w14:paraId="5BDEC877" w14:textId="77777777" w:rsidR="00E83759" w:rsidRPr="00744A58" w:rsidRDefault="00E83759" w:rsidP="00E83759">
      <w:pPr>
        <w:rPr>
          <w:b/>
          <w:bCs/>
        </w:rPr>
      </w:pPr>
    </w:p>
    <w:p w14:paraId="0CBD64EF" w14:textId="77777777" w:rsidR="00E83759" w:rsidRPr="00744A58" w:rsidRDefault="00E83759" w:rsidP="00E83759">
      <w:pPr>
        <w:rPr>
          <w:bCs/>
        </w:rPr>
      </w:pPr>
      <w:r w:rsidRPr="00744A58">
        <w:rPr>
          <w:bCs/>
        </w:rPr>
        <w:t>In acting for the screen students will need to:</w:t>
      </w:r>
    </w:p>
    <w:p w14:paraId="58D5E749" w14:textId="77777777" w:rsidR="00E83759" w:rsidRPr="00744A58" w:rsidRDefault="00E83759" w:rsidP="00E83759">
      <w:pPr>
        <w:rPr>
          <w:bCs/>
        </w:rPr>
      </w:pPr>
    </w:p>
    <w:p w14:paraId="2116B9C8" w14:textId="77777777" w:rsidR="00E83759" w:rsidRPr="00744A58" w:rsidRDefault="00E83759" w:rsidP="00645F8D">
      <w:pPr>
        <w:numPr>
          <w:ilvl w:val="0"/>
          <w:numId w:val="17"/>
        </w:numPr>
        <w:tabs>
          <w:tab w:val="num" w:pos="720"/>
        </w:tabs>
        <w:spacing w:line="259" w:lineRule="auto"/>
        <w:rPr>
          <w:bCs/>
        </w:rPr>
      </w:pPr>
      <w:r w:rsidRPr="00744A58">
        <w:rPr>
          <w:bCs/>
        </w:rPr>
        <w:t>understand and respond to the technical demands of:</w:t>
      </w:r>
    </w:p>
    <w:p w14:paraId="7FE1F476" w14:textId="77777777" w:rsidR="00E83759" w:rsidRPr="00744A58" w:rsidRDefault="00E83759" w:rsidP="00E83759">
      <w:pPr>
        <w:rPr>
          <w:bCs/>
        </w:rPr>
      </w:pPr>
    </w:p>
    <w:p w14:paraId="1A6C45A9" w14:textId="77777777" w:rsidR="00E83759" w:rsidRPr="00744A58" w:rsidRDefault="00E83759" w:rsidP="00645F8D">
      <w:pPr>
        <w:numPr>
          <w:ilvl w:val="1"/>
          <w:numId w:val="17"/>
        </w:numPr>
        <w:tabs>
          <w:tab w:val="clear" w:pos="1800"/>
          <w:tab w:val="num" w:pos="540"/>
        </w:tabs>
        <w:spacing w:line="259" w:lineRule="auto"/>
        <w:rPr>
          <w:bCs/>
        </w:rPr>
      </w:pPr>
      <w:r w:rsidRPr="00744A58">
        <w:rPr>
          <w:bCs/>
        </w:rPr>
        <w:t>continuity</w:t>
      </w:r>
    </w:p>
    <w:p w14:paraId="46B9225C" w14:textId="77777777" w:rsidR="00E83759" w:rsidRPr="00744A58" w:rsidRDefault="00E83759" w:rsidP="00645F8D">
      <w:pPr>
        <w:numPr>
          <w:ilvl w:val="1"/>
          <w:numId w:val="17"/>
        </w:numPr>
        <w:tabs>
          <w:tab w:val="clear" w:pos="1800"/>
          <w:tab w:val="num" w:pos="540"/>
        </w:tabs>
        <w:spacing w:line="259" w:lineRule="auto"/>
        <w:rPr>
          <w:bCs/>
        </w:rPr>
      </w:pPr>
      <w:r w:rsidRPr="00744A58">
        <w:rPr>
          <w:bCs/>
        </w:rPr>
        <w:t>eye-lines</w:t>
      </w:r>
    </w:p>
    <w:p w14:paraId="47680594" w14:textId="77777777" w:rsidR="00E83759" w:rsidRPr="00744A58" w:rsidRDefault="00E83759" w:rsidP="00645F8D">
      <w:pPr>
        <w:numPr>
          <w:ilvl w:val="1"/>
          <w:numId w:val="17"/>
        </w:numPr>
        <w:tabs>
          <w:tab w:val="clear" w:pos="1800"/>
          <w:tab w:val="num" w:pos="540"/>
        </w:tabs>
        <w:spacing w:line="259" w:lineRule="auto"/>
        <w:rPr>
          <w:bCs/>
        </w:rPr>
      </w:pPr>
      <w:r w:rsidRPr="00744A58">
        <w:rPr>
          <w:bCs/>
        </w:rPr>
        <w:t>different sizes of shot</w:t>
      </w:r>
    </w:p>
    <w:p w14:paraId="7CAAD6A7" w14:textId="77777777" w:rsidR="00E83759" w:rsidRPr="00744A58" w:rsidRDefault="00E83759" w:rsidP="00645F8D">
      <w:pPr>
        <w:numPr>
          <w:ilvl w:val="0"/>
          <w:numId w:val="17"/>
        </w:numPr>
        <w:tabs>
          <w:tab w:val="num" w:pos="720"/>
        </w:tabs>
        <w:spacing w:line="259" w:lineRule="auto"/>
        <w:rPr>
          <w:bCs/>
        </w:rPr>
      </w:pPr>
      <w:r w:rsidRPr="00744A58">
        <w:rPr>
          <w:bCs/>
        </w:rPr>
        <w:t>find their mark(s)</w:t>
      </w:r>
    </w:p>
    <w:p w14:paraId="40F9C758" w14:textId="77777777" w:rsidR="00E83759" w:rsidRPr="00744A58" w:rsidRDefault="00E83759" w:rsidP="00E83759">
      <w:pPr>
        <w:rPr>
          <w:bCs/>
        </w:rPr>
      </w:pPr>
    </w:p>
    <w:p w14:paraId="49614C6A" w14:textId="77777777" w:rsidR="00E83759" w:rsidRPr="00744A58" w:rsidRDefault="00E83759" w:rsidP="00645F8D">
      <w:pPr>
        <w:numPr>
          <w:ilvl w:val="0"/>
          <w:numId w:val="17"/>
        </w:numPr>
        <w:tabs>
          <w:tab w:val="num" w:pos="720"/>
        </w:tabs>
        <w:spacing w:line="259" w:lineRule="auto"/>
        <w:rPr>
          <w:bCs/>
        </w:rPr>
      </w:pPr>
      <w:r w:rsidRPr="00744A58">
        <w:rPr>
          <w:bCs/>
        </w:rPr>
        <w:t xml:space="preserve">perform in scenes which are being shot or recorded out of </w:t>
      </w:r>
      <w:proofErr w:type="gramStart"/>
      <w:r w:rsidRPr="00744A58">
        <w:rPr>
          <w:bCs/>
        </w:rPr>
        <w:t>sequence</w:t>
      </w:r>
      <w:proofErr w:type="gramEnd"/>
    </w:p>
    <w:p w14:paraId="34BD695B" w14:textId="77777777" w:rsidR="00E83759" w:rsidRPr="00744A58" w:rsidRDefault="00E83759" w:rsidP="00E83759">
      <w:pPr>
        <w:rPr>
          <w:bCs/>
        </w:rPr>
      </w:pPr>
    </w:p>
    <w:p w14:paraId="617FA2A5" w14:textId="77777777" w:rsidR="00E83759" w:rsidRPr="00744A58" w:rsidRDefault="00E83759" w:rsidP="00645F8D">
      <w:pPr>
        <w:numPr>
          <w:ilvl w:val="0"/>
          <w:numId w:val="17"/>
        </w:numPr>
        <w:tabs>
          <w:tab w:val="num" w:pos="720"/>
        </w:tabs>
        <w:spacing w:line="259" w:lineRule="auto"/>
        <w:rPr>
          <w:bCs/>
        </w:rPr>
      </w:pPr>
      <w:r w:rsidRPr="00744A58">
        <w:rPr>
          <w:bCs/>
        </w:rPr>
        <w:t xml:space="preserve">pick up a scene from any line within </w:t>
      </w:r>
      <w:proofErr w:type="gramStart"/>
      <w:r w:rsidRPr="00744A58">
        <w:rPr>
          <w:bCs/>
        </w:rPr>
        <w:t>it</w:t>
      </w:r>
      <w:proofErr w:type="gramEnd"/>
    </w:p>
    <w:p w14:paraId="788F84EE" w14:textId="77777777" w:rsidR="00E83759" w:rsidRPr="00744A58" w:rsidRDefault="00E83759" w:rsidP="00E83759">
      <w:pPr>
        <w:rPr>
          <w:bCs/>
        </w:rPr>
      </w:pPr>
    </w:p>
    <w:p w14:paraId="34EB9B5E" w14:textId="77777777" w:rsidR="00E83759" w:rsidRPr="00744A58" w:rsidRDefault="00E83759" w:rsidP="00645F8D">
      <w:pPr>
        <w:numPr>
          <w:ilvl w:val="0"/>
          <w:numId w:val="17"/>
        </w:numPr>
        <w:tabs>
          <w:tab w:val="num" w:pos="720"/>
        </w:tabs>
        <w:spacing w:line="259" w:lineRule="auto"/>
        <w:rPr>
          <w:bCs/>
        </w:rPr>
      </w:pPr>
      <w:r w:rsidRPr="00744A58">
        <w:rPr>
          <w:bCs/>
        </w:rPr>
        <w:lastRenderedPageBreak/>
        <w:t xml:space="preserve">understand the interview process and the respective roles of the personnel they may meet at interview </w:t>
      </w:r>
      <w:proofErr w:type="gramStart"/>
      <w:r w:rsidRPr="00744A58">
        <w:rPr>
          <w:bCs/>
        </w:rPr>
        <w:t>i.e.</w:t>
      </w:r>
      <w:proofErr w:type="gramEnd"/>
      <w:r w:rsidRPr="00744A58">
        <w:rPr>
          <w:bCs/>
        </w:rPr>
        <w:t xml:space="preserve"> casting director, director, producer, executive producer</w:t>
      </w:r>
    </w:p>
    <w:p w14:paraId="4DB43732" w14:textId="77777777" w:rsidR="00E83759" w:rsidRPr="00744A58" w:rsidRDefault="00E83759" w:rsidP="00E83759">
      <w:pPr>
        <w:rPr>
          <w:bCs/>
        </w:rPr>
      </w:pPr>
    </w:p>
    <w:p w14:paraId="15B64F09" w14:textId="77777777" w:rsidR="00E83759" w:rsidRPr="00744A58" w:rsidRDefault="00E83759" w:rsidP="00645F8D">
      <w:pPr>
        <w:numPr>
          <w:ilvl w:val="0"/>
          <w:numId w:val="17"/>
        </w:numPr>
        <w:tabs>
          <w:tab w:val="num" w:pos="720"/>
        </w:tabs>
        <w:spacing w:line="259" w:lineRule="auto"/>
        <w:rPr>
          <w:bCs/>
        </w:rPr>
      </w:pPr>
      <w:r w:rsidRPr="00744A58">
        <w:rPr>
          <w:bCs/>
        </w:rPr>
        <w:t xml:space="preserve">understand how to prepare for the interview in those cases where they have been sent a script in </w:t>
      </w:r>
      <w:proofErr w:type="gramStart"/>
      <w:r w:rsidRPr="00744A58">
        <w:rPr>
          <w:bCs/>
        </w:rPr>
        <w:t>advance</w:t>
      </w:r>
      <w:proofErr w:type="gramEnd"/>
    </w:p>
    <w:p w14:paraId="0E02C5E5" w14:textId="77777777" w:rsidR="00E83759" w:rsidRPr="00744A58" w:rsidRDefault="00E83759" w:rsidP="00E83759">
      <w:pPr>
        <w:rPr>
          <w:bCs/>
        </w:rPr>
      </w:pPr>
    </w:p>
    <w:p w14:paraId="1B6E8975" w14:textId="77777777" w:rsidR="00E83759" w:rsidRPr="00744A58" w:rsidRDefault="00E83759" w:rsidP="00645F8D">
      <w:pPr>
        <w:numPr>
          <w:ilvl w:val="0"/>
          <w:numId w:val="17"/>
        </w:numPr>
        <w:tabs>
          <w:tab w:val="num" w:pos="720"/>
        </w:tabs>
        <w:spacing w:line="259" w:lineRule="auto"/>
        <w:rPr>
          <w:bCs/>
        </w:rPr>
      </w:pPr>
      <w:r w:rsidRPr="00744A58">
        <w:rPr>
          <w:bCs/>
        </w:rPr>
        <w:t>make self-tapes with confidence and skill.</w:t>
      </w:r>
    </w:p>
    <w:p w14:paraId="7A9C07DF" w14:textId="77777777" w:rsidR="00E83759" w:rsidRPr="00744A58" w:rsidRDefault="00E83759" w:rsidP="00E83759">
      <w:pPr>
        <w:rPr>
          <w:bCs/>
        </w:rPr>
      </w:pPr>
    </w:p>
    <w:p w14:paraId="4EE6E2F5" w14:textId="77777777" w:rsidR="00E83759" w:rsidRPr="00744A58" w:rsidRDefault="00E83759" w:rsidP="00645F8D">
      <w:pPr>
        <w:numPr>
          <w:ilvl w:val="0"/>
          <w:numId w:val="17"/>
        </w:numPr>
        <w:tabs>
          <w:tab w:val="num" w:pos="720"/>
        </w:tabs>
        <w:spacing w:line="259" w:lineRule="auto"/>
        <w:rPr>
          <w:bCs/>
        </w:rPr>
      </w:pPr>
      <w:r w:rsidRPr="00744A58">
        <w:rPr>
          <w:bCs/>
        </w:rPr>
        <w:t xml:space="preserve">be capable of dealing with the need for fluent </w:t>
      </w:r>
      <w:proofErr w:type="gramStart"/>
      <w:r w:rsidRPr="00744A58">
        <w:rPr>
          <w:bCs/>
        </w:rPr>
        <w:t>sight-reading</w:t>
      </w:r>
      <w:proofErr w:type="gramEnd"/>
    </w:p>
    <w:p w14:paraId="0A9DAF0B" w14:textId="77777777" w:rsidR="00E83759" w:rsidRPr="00744A58" w:rsidRDefault="00E83759" w:rsidP="00E83759">
      <w:pPr>
        <w:rPr>
          <w:bCs/>
        </w:rPr>
      </w:pPr>
    </w:p>
    <w:p w14:paraId="5E50EAE6" w14:textId="77777777" w:rsidR="00E83759" w:rsidRPr="00744A58" w:rsidRDefault="00E83759" w:rsidP="00645F8D">
      <w:pPr>
        <w:numPr>
          <w:ilvl w:val="0"/>
          <w:numId w:val="17"/>
        </w:numPr>
        <w:tabs>
          <w:tab w:val="num" w:pos="720"/>
        </w:tabs>
        <w:spacing w:line="259" w:lineRule="auto"/>
        <w:rPr>
          <w:bCs/>
        </w:rPr>
      </w:pPr>
      <w:r w:rsidRPr="00744A58">
        <w:rPr>
          <w:bCs/>
        </w:rPr>
        <w:t xml:space="preserve">handle sight-reading in an interview situation with a video </w:t>
      </w:r>
      <w:proofErr w:type="gramStart"/>
      <w:r w:rsidRPr="00744A58">
        <w:rPr>
          <w:bCs/>
        </w:rPr>
        <w:t>camera  focussed</w:t>
      </w:r>
      <w:proofErr w:type="gramEnd"/>
      <w:r w:rsidRPr="00744A58">
        <w:rPr>
          <w:bCs/>
        </w:rPr>
        <w:t xml:space="preserve"> on them</w:t>
      </w:r>
    </w:p>
    <w:p w14:paraId="61505258" w14:textId="77777777" w:rsidR="00E83759" w:rsidRPr="00744A58" w:rsidRDefault="00E83759" w:rsidP="00645F8D">
      <w:pPr>
        <w:numPr>
          <w:ilvl w:val="0"/>
          <w:numId w:val="17"/>
        </w:numPr>
        <w:tabs>
          <w:tab w:val="num" w:pos="720"/>
        </w:tabs>
        <w:spacing w:line="259" w:lineRule="auto"/>
        <w:rPr>
          <w:bCs/>
        </w:rPr>
      </w:pPr>
      <w:r w:rsidRPr="00744A58">
        <w:rPr>
          <w:bCs/>
        </w:rPr>
        <w:t>understand the respective roles of the key members of a film/television crew.</w:t>
      </w:r>
    </w:p>
    <w:p w14:paraId="6173DD2C" w14:textId="77777777" w:rsidR="00E83759" w:rsidRPr="00744A58" w:rsidRDefault="00E83759" w:rsidP="00645F8D">
      <w:pPr>
        <w:numPr>
          <w:ilvl w:val="0"/>
          <w:numId w:val="17"/>
        </w:numPr>
        <w:tabs>
          <w:tab w:val="num" w:pos="720"/>
        </w:tabs>
        <w:spacing w:line="259" w:lineRule="auto"/>
        <w:rPr>
          <w:bCs/>
        </w:rPr>
      </w:pPr>
      <w:r w:rsidRPr="00744A58">
        <w:rPr>
          <w:bCs/>
        </w:rPr>
        <w:t xml:space="preserve">prepare for a screen role on their own in advance without rehearsal or other outside </w:t>
      </w:r>
      <w:proofErr w:type="gramStart"/>
      <w:r w:rsidRPr="00744A58">
        <w:rPr>
          <w:bCs/>
        </w:rPr>
        <w:t>assistance</w:t>
      </w:r>
      <w:proofErr w:type="gramEnd"/>
    </w:p>
    <w:p w14:paraId="34F8CDB5" w14:textId="77777777" w:rsidR="00E83759" w:rsidRPr="00744A58" w:rsidRDefault="00E83759" w:rsidP="00E83759">
      <w:pPr>
        <w:rPr>
          <w:bCs/>
        </w:rPr>
      </w:pPr>
    </w:p>
    <w:p w14:paraId="47F861BC" w14:textId="77777777" w:rsidR="00E83759" w:rsidRPr="00744A58" w:rsidRDefault="00E83759" w:rsidP="00645F8D">
      <w:pPr>
        <w:numPr>
          <w:ilvl w:val="0"/>
          <w:numId w:val="17"/>
        </w:numPr>
        <w:tabs>
          <w:tab w:val="num" w:pos="720"/>
        </w:tabs>
        <w:spacing w:line="259" w:lineRule="auto"/>
        <w:rPr>
          <w:bCs/>
        </w:rPr>
      </w:pPr>
      <w:r w:rsidRPr="00744A58">
        <w:rPr>
          <w:bCs/>
        </w:rPr>
        <w:t xml:space="preserve">respond to circumstances or notes from the director which require them to deliver a performance quite different from that which was anticipated during preparation. </w:t>
      </w:r>
    </w:p>
    <w:p w14:paraId="1ECA3FFE" w14:textId="77777777" w:rsidR="00E83759" w:rsidRPr="00744A58" w:rsidRDefault="00E83759" w:rsidP="00E83759">
      <w:pPr>
        <w:rPr>
          <w:bCs/>
        </w:rPr>
      </w:pPr>
    </w:p>
    <w:p w14:paraId="5005ACD1" w14:textId="77777777" w:rsidR="00E83759" w:rsidRPr="00744A58" w:rsidRDefault="00E83759" w:rsidP="00645F8D">
      <w:pPr>
        <w:numPr>
          <w:ilvl w:val="0"/>
          <w:numId w:val="17"/>
        </w:numPr>
        <w:tabs>
          <w:tab w:val="num" w:pos="720"/>
        </w:tabs>
        <w:spacing w:line="259" w:lineRule="auto"/>
        <w:rPr>
          <w:bCs/>
        </w:rPr>
      </w:pPr>
      <w:r w:rsidRPr="00744A58">
        <w:rPr>
          <w:bCs/>
        </w:rPr>
        <w:t xml:space="preserve">perform a role in a scene in the time that would normally be allocated to that scene on a television shoot under current industry </w:t>
      </w:r>
      <w:proofErr w:type="gramStart"/>
      <w:r w:rsidRPr="00744A58">
        <w:rPr>
          <w:bCs/>
        </w:rPr>
        <w:t>conditions</w:t>
      </w:r>
      <w:proofErr w:type="gramEnd"/>
    </w:p>
    <w:p w14:paraId="04C3BAF3" w14:textId="77777777" w:rsidR="00E83759" w:rsidRPr="00744A58" w:rsidRDefault="00E83759" w:rsidP="00E83759">
      <w:pPr>
        <w:rPr>
          <w:bCs/>
        </w:rPr>
      </w:pPr>
    </w:p>
    <w:p w14:paraId="63E7BAC4" w14:textId="77777777" w:rsidR="00E83759" w:rsidRPr="00744A58" w:rsidRDefault="00E83759" w:rsidP="00645F8D">
      <w:pPr>
        <w:numPr>
          <w:ilvl w:val="0"/>
          <w:numId w:val="17"/>
        </w:numPr>
        <w:tabs>
          <w:tab w:val="num" w:pos="720"/>
        </w:tabs>
        <w:spacing w:line="259" w:lineRule="auto"/>
        <w:rPr>
          <w:bCs/>
        </w:rPr>
      </w:pPr>
      <w:r w:rsidRPr="00744A58">
        <w:rPr>
          <w:bCs/>
        </w:rPr>
        <w:t xml:space="preserve"> understand the necessity to conserve their energy and </w:t>
      </w:r>
      <w:proofErr w:type="gramStart"/>
      <w:r w:rsidRPr="00744A58">
        <w:rPr>
          <w:bCs/>
        </w:rPr>
        <w:t>concentration  through</w:t>
      </w:r>
      <w:proofErr w:type="gramEnd"/>
      <w:r w:rsidRPr="00744A58">
        <w:rPr>
          <w:bCs/>
        </w:rPr>
        <w:t xml:space="preserve"> a long shooting day,  sustain it through numerous technical interruptions, draw on it when the moment comes for the take and sustain it for a whole series of takes of the same shot </w:t>
      </w:r>
    </w:p>
    <w:p w14:paraId="4BF4DDC6" w14:textId="77777777" w:rsidR="00E83759" w:rsidRPr="00744A58" w:rsidRDefault="00E83759" w:rsidP="00E83759">
      <w:pPr>
        <w:rPr>
          <w:bCs/>
        </w:rPr>
      </w:pPr>
    </w:p>
    <w:p w14:paraId="0BECD657" w14:textId="77777777" w:rsidR="00E83759" w:rsidRPr="00744A58" w:rsidRDefault="00E83759" w:rsidP="00645F8D">
      <w:pPr>
        <w:numPr>
          <w:ilvl w:val="0"/>
          <w:numId w:val="17"/>
        </w:numPr>
        <w:tabs>
          <w:tab w:val="num" w:pos="720"/>
        </w:tabs>
        <w:spacing w:line="259" w:lineRule="auto"/>
        <w:rPr>
          <w:bCs/>
        </w:rPr>
      </w:pPr>
      <w:r w:rsidRPr="00744A58">
        <w:rPr>
          <w:bCs/>
        </w:rPr>
        <w:t>be proficient in the processes of post-production in which their participation may be required e.g.  additional dialogue replacement (ADR)</w:t>
      </w:r>
    </w:p>
    <w:p w14:paraId="17E7802E" w14:textId="77777777" w:rsidR="00E83759" w:rsidRPr="00744A58" w:rsidRDefault="00E83759" w:rsidP="00E83759">
      <w:pPr>
        <w:rPr>
          <w:bCs/>
        </w:rPr>
      </w:pPr>
    </w:p>
    <w:p w14:paraId="272D1D82" w14:textId="77777777" w:rsidR="00E83759" w:rsidRPr="00744A58" w:rsidRDefault="00E83759" w:rsidP="00645F8D">
      <w:pPr>
        <w:numPr>
          <w:ilvl w:val="0"/>
          <w:numId w:val="17"/>
        </w:numPr>
        <w:tabs>
          <w:tab w:val="num" w:pos="720"/>
        </w:tabs>
        <w:spacing w:line="259" w:lineRule="auto"/>
        <w:rPr>
          <w:bCs/>
        </w:rPr>
      </w:pPr>
      <w:r w:rsidRPr="00744A58">
        <w:rPr>
          <w:bCs/>
        </w:rPr>
        <w:t xml:space="preserve">understand the requirements of commercials </w:t>
      </w:r>
      <w:proofErr w:type="gramStart"/>
      <w:r w:rsidRPr="00744A58">
        <w:rPr>
          <w:bCs/>
        </w:rPr>
        <w:t>casting</w:t>
      </w:r>
      <w:proofErr w:type="gramEnd"/>
    </w:p>
    <w:p w14:paraId="08D1D1EE" w14:textId="77777777" w:rsidR="00E83759" w:rsidRPr="00744A58" w:rsidRDefault="00E83759" w:rsidP="00E83759">
      <w:pPr>
        <w:rPr>
          <w:bCs/>
        </w:rPr>
      </w:pPr>
    </w:p>
    <w:p w14:paraId="746F58CC" w14:textId="77777777" w:rsidR="00E83759" w:rsidRPr="00744A58" w:rsidRDefault="00E83759" w:rsidP="00645F8D">
      <w:pPr>
        <w:numPr>
          <w:ilvl w:val="0"/>
          <w:numId w:val="17"/>
        </w:numPr>
        <w:tabs>
          <w:tab w:val="num" w:pos="720"/>
        </w:tabs>
        <w:spacing w:line="259" w:lineRule="auto"/>
        <w:rPr>
          <w:bCs/>
        </w:rPr>
      </w:pPr>
      <w:r w:rsidRPr="00744A58">
        <w:rPr>
          <w:bCs/>
        </w:rPr>
        <w:t xml:space="preserve">act in front of the camera on exterior locations as well as interior or studio sets </w:t>
      </w:r>
    </w:p>
    <w:p w14:paraId="6EAE72EE" w14:textId="77777777" w:rsidR="00E83759" w:rsidRPr="00744A58" w:rsidRDefault="00E83759" w:rsidP="00E83759">
      <w:pPr>
        <w:rPr>
          <w:bCs/>
          <w:u w:val="single"/>
        </w:rPr>
      </w:pPr>
    </w:p>
    <w:p w14:paraId="357C1929" w14:textId="77777777" w:rsidR="00E83759" w:rsidRPr="00744A58" w:rsidRDefault="00E83759" w:rsidP="00E83759">
      <w:pPr>
        <w:rPr>
          <w:b/>
          <w:bCs/>
        </w:rPr>
      </w:pPr>
    </w:p>
    <w:p w14:paraId="74DE07BE" w14:textId="77777777" w:rsidR="00E83759" w:rsidRPr="00744A58" w:rsidRDefault="00E83759" w:rsidP="00E83759">
      <w:pPr>
        <w:rPr>
          <w:b/>
          <w:bCs/>
        </w:rPr>
      </w:pPr>
      <w:r w:rsidRPr="00744A58">
        <w:rPr>
          <w:b/>
          <w:bCs/>
        </w:rPr>
        <w:t>The Microphone</w:t>
      </w:r>
    </w:p>
    <w:p w14:paraId="04DBF9AA" w14:textId="77777777" w:rsidR="00E83759" w:rsidRPr="00744A58" w:rsidRDefault="00E83759" w:rsidP="00E83759">
      <w:pPr>
        <w:rPr>
          <w:bCs/>
        </w:rPr>
      </w:pPr>
      <w:r w:rsidRPr="00744A58">
        <w:rPr>
          <w:bCs/>
        </w:rPr>
        <w:t>In work for audio recording students will need to:</w:t>
      </w:r>
    </w:p>
    <w:p w14:paraId="0605A921" w14:textId="77777777" w:rsidR="00E83759" w:rsidRPr="00744A58" w:rsidRDefault="00E83759" w:rsidP="00E83759">
      <w:pPr>
        <w:rPr>
          <w:bCs/>
        </w:rPr>
      </w:pPr>
    </w:p>
    <w:p w14:paraId="22361D93" w14:textId="77777777" w:rsidR="00E83759" w:rsidRPr="00744A58" w:rsidRDefault="00E83759" w:rsidP="00645F8D">
      <w:pPr>
        <w:numPr>
          <w:ilvl w:val="0"/>
          <w:numId w:val="18"/>
        </w:numPr>
        <w:tabs>
          <w:tab w:val="num" w:pos="720"/>
        </w:tabs>
        <w:spacing w:line="259" w:lineRule="auto"/>
        <w:rPr>
          <w:bCs/>
        </w:rPr>
      </w:pPr>
      <w:r w:rsidRPr="00744A58">
        <w:rPr>
          <w:bCs/>
        </w:rPr>
        <w:t>understand that audio recording draws on the full range of acting skills.</w:t>
      </w:r>
    </w:p>
    <w:p w14:paraId="111947ED" w14:textId="77777777" w:rsidR="00E83759" w:rsidRPr="00744A58" w:rsidRDefault="00E83759" w:rsidP="00E83759">
      <w:pPr>
        <w:rPr>
          <w:bCs/>
        </w:rPr>
      </w:pPr>
    </w:p>
    <w:p w14:paraId="11E9196E" w14:textId="77777777" w:rsidR="00E83759" w:rsidRPr="00744A58" w:rsidRDefault="00E83759" w:rsidP="00645F8D">
      <w:pPr>
        <w:numPr>
          <w:ilvl w:val="0"/>
          <w:numId w:val="18"/>
        </w:numPr>
        <w:tabs>
          <w:tab w:val="num" w:pos="720"/>
        </w:tabs>
        <w:spacing w:line="259" w:lineRule="auto"/>
        <w:rPr>
          <w:bCs/>
        </w:rPr>
      </w:pPr>
      <w:r w:rsidRPr="00744A58">
        <w:rPr>
          <w:bCs/>
        </w:rPr>
        <w:t xml:space="preserve"> apply the same levels of preparation, concentration and stamina – both physical and mental – as are required to sustain performance in stage </w:t>
      </w:r>
      <w:proofErr w:type="gramStart"/>
      <w:r w:rsidRPr="00744A58">
        <w:rPr>
          <w:bCs/>
        </w:rPr>
        <w:t>work</w:t>
      </w:r>
      <w:proofErr w:type="gramEnd"/>
    </w:p>
    <w:p w14:paraId="36814BA1" w14:textId="77777777" w:rsidR="00E83759" w:rsidRPr="00744A58" w:rsidRDefault="00E83759" w:rsidP="00E83759">
      <w:pPr>
        <w:rPr>
          <w:bCs/>
        </w:rPr>
      </w:pPr>
    </w:p>
    <w:p w14:paraId="193F41F2" w14:textId="77777777" w:rsidR="00E83759" w:rsidRPr="00744A58" w:rsidRDefault="00E83759" w:rsidP="00645F8D">
      <w:pPr>
        <w:numPr>
          <w:ilvl w:val="0"/>
          <w:numId w:val="18"/>
        </w:numPr>
        <w:tabs>
          <w:tab w:val="num" w:pos="720"/>
        </w:tabs>
        <w:spacing w:line="259" w:lineRule="auto"/>
        <w:rPr>
          <w:bCs/>
        </w:rPr>
      </w:pPr>
      <w:r w:rsidRPr="00744A58">
        <w:rPr>
          <w:bCs/>
        </w:rPr>
        <w:t>understand:</w:t>
      </w:r>
    </w:p>
    <w:p w14:paraId="2AD1AE51" w14:textId="77777777" w:rsidR="00E83759" w:rsidRPr="00744A58" w:rsidRDefault="00E83759" w:rsidP="00E83759">
      <w:pPr>
        <w:rPr>
          <w:bCs/>
        </w:rPr>
      </w:pPr>
    </w:p>
    <w:p w14:paraId="49192541" w14:textId="77777777" w:rsidR="00E83759" w:rsidRPr="00744A58" w:rsidRDefault="00E83759" w:rsidP="00645F8D">
      <w:pPr>
        <w:numPr>
          <w:ilvl w:val="1"/>
          <w:numId w:val="18"/>
        </w:numPr>
        <w:tabs>
          <w:tab w:val="clear" w:pos="1800"/>
          <w:tab w:val="num" w:pos="1080"/>
        </w:tabs>
        <w:spacing w:line="259" w:lineRule="auto"/>
        <w:rPr>
          <w:bCs/>
        </w:rPr>
      </w:pPr>
      <w:r w:rsidRPr="00744A58">
        <w:rPr>
          <w:bCs/>
        </w:rPr>
        <w:t>the microphone’s place within the scene and the character’s relationship to it</w:t>
      </w:r>
    </w:p>
    <w:p w14:paraId="64B7018F" w14:textId="77777777" w:rsidR="00E83759" w:rsidRPr="00744A58" w:rsidRDefault="00E83759" w:rsidP="00645F8D">
      <w:pPr>
        <w:numPr>
          <w:ilvl w:val="1"/>
          <w:numId w:val="18"/>
        </w:numPr>
        <w:tabs>
          <w:tab w:val="clear" w:pos="1800"/>
          <w:tab w:val="num" w:pos="1080"/>
        </w:tabs>
        <w:spacing w:line="259" w:lineRule="auto"/>
        <w:rPr>
          <w:bCs/>
        </w:rPr>
      </w:pPr>
      <w:r w:rsidRPr="00744A58">
        <w:rPr>
          <w:bCs/>
        </w:rPr>
        <w:t>the specific needs of rehearsal for radio drama.</w:t>
      </w:r>
    </w:p>
    <w:p w14:paraId="5BC3A7B6" w14:textId="77777777" w:rsidR="00E83759" w:rsidRPr="00744A58" w:rsidRDefault="00E83759" w:rsidP="00645F8D">
      <w:pPr>
        <w:numPr>
          <w:ilvl w:val="1"/>
          <w:numId w:val="18"/>
        </w:numPr>
        <w:tabs>
          <w:tab w:val="clear" w:pos="1800"/>
          <w:tab w:val="num" w:pos="1080"/>
        </w:tabs>
        <w:spacing w:line="259" w:lineRule="auto"/>
        <w:rPr>
          <w:bCs/>
        </w:rPr>
      </w:pPr>
      <w:r w:rsidRPr="00744A58">
        <w:rPr>
          <w:bCs/>
        </w:rPr>
        <w:t xml:space="preserve">the listener’s imaginative </w:t>
      </w:r>
      <w:proofErr w:type="gramStart"/>
      <w:r w:rsidRPr="00744A58">
        <w:rPr>
          <w:bCs/>
        </w:rPr>
        <w:t>contribution  to</w:t>
      </w:r>
      <w:proofErr w:type="gramEnd"/>
      <w:r w:rsidRPr="00744A58">
        <w:rPr>
          <w:bCs/>
        </w:rPr>
        <w:t xml:space="preserve"> the process of the drama</w:t>
      </w:r>
    </w:p>
    <w:p w14:paraId="7C05C602" w14:textId="77777777" w:rsidR="00E83759" w:rsidRPr="00744A58" w:rsidRDefault="00E83759" w:rsidP="00645F8D">
      <w:pPr>
        <w:numPr>
          <w:ilvl w:val="1"/>
          <w:numId w:val="18"/>
        </w:numPr>
        <w:tabs>
          <w:tab w:val="clear" w:pos="1800"/>
          <w:tab w:val="num" w:pos="1080"/>
        </w:tabs>
        <w:spacing w:line="259" w:lineRule="auto"/>
        <w:rPr>
          <w:bCs/>
        </w:rPr>
      </w:pPr>
      <w:r w:rsidRPr="00744A58">
        <w:rPr>
          <w:bCs/>
        </w:rPr>
        <w:t>the nature of vocal dynamics in relation to the microphone</w:t>
      </w:r>
    </w:p>
    <w:p w14:paraId="048A3337" w14:textId="77777777" w:rsidR="00E83759" w:rsidRPr="00744A58" w:rsidRDefault="00E83759" w:rsidP="00645F8D">
      <w:pPr>
        <w:numPr>
          <w:ilvl w:val="1"/>
          <w:numId w:val="18"/>
        </w:numPr>
        <w:tabs>
          <w:tab w:val="clear" w:pos="1800"/>
          <w:tab w:val="num" w:pos="1080"/>
        </w:tabs>
        <w:spacing w:line="259" w:lineRule="auto"/>
        <w:rPr>
          <w:bCs/>
        </w:rPr>
      </w:pPr>
      <w:r w:rsidRPr="00744A58">
        <w:rPr>
          <w:bCs/>
        </w:rPr>
        <w:lastRenderedPageBreak/>
        <w:t xml:space="preserve">the processes of listening as opposed to simply </w:t>
      </w:r>
      <w:proofErr w:type="gramStart"/>
      <w:r w:rsidRPr="00744A58">
        <w:rPr>
          <w:bCs/>
        </w:rPr>
        <w:t>hearing</w:t>
      </w:r>
      <w:proofErr w:type="gramEnd"/>
    </w:p>
    <w:p w14:paraId="44DB7B74" w14:textId="77777777" w:rsidR="00E83759" w:rsidRPr="00744A58" w:rsidRDefault="00E83759" w:rsidP="00645F8D">
      <w:pPr>
        <w:numPr>
          <w:ilvl w:val="1"/>
          <w:numId w:val="18"/>
        </w:numPr>
        <w:tabs>
          <w:tab w:val="clear" w:pos="1800"/>
          <w:tab w:val="num" w:pos="1080"/>
        </w:tabs>
        <w:spacing w:line="259" w:lineRule="auto"/>
        <w:rPr>
          <w:bCs/>
        </w:rPr>
      </w:pPr>
      <w:r w:rsidRPr="00744A58">
        <w:rPr>
          <w:bCs/>
        </w:rPr>
        <w:t xml:space="preserve">disciplines for entering and leaving </w:t>
      </w:r>
      <w:proofErr w:type="gramStart"/>
      <w:r w:rsidRPr="00744A58">
        <w:rPr>
          <w:bCs/>
        </w:rPr>
        <w:t>studios</w:t>
      </w:r>
      <w:proofErr w:type="gramEnd"/>
    </w:p>
    <w:p w14:paraId="331BED01" w14:textId="77777777" w:rsidR="00E83759" w:rsidRPr="00744A58" w:rsidRDefault="00E83759" w:rsidP="00E83759">
      <w:pPr>
        <w:rPr>
          <w:bCs/>
        </w:rPr>
      </w:pPr>
    </w:p>
    <w:p w14:paraId="51600D5D" w14:textId="77777777" w:rsidR="00E83759" w:rsidRPr="00744A58" w:rsidRDefault="00E83759" w:rsidP="00645F8D">
      <w:pPr>
        <w:numPr>
          <w:ilvl w:val="0"/>
          <w:numId w:val="18"/>
        </w:numPr>
        <w:tabs>
          <w:tab w:val="num" w:pos="720"/>
        </w:tabs>
        <w:spacing w:line="259" w:lineRule="auto"/>
        <w:rPr>
          <w:bCs/>
        </w:rPr>
      </w:pPr>
      <w:r w:rsidRPr="00744A58">
        <w:rPr>
          <w:bCs/>
        </w:rPr>
        <w:t xml:space="preserve">be conversant with the geography of a standard script </w:t>
      </w:r>
      <w:proofErr w:type="gramStart"/>
      <w:r w:rsidRPr="00744A58">
        <w:rPr>
          <w:bCs/>
        </w:rPr>
        <w:t>layout</w:t>
      </w:r>
      <w:proofErr w:type="gramEnd"/>
    </w:p>
    <w:p w14:paraId="6CED85FE" w14:textId="77777777" w:rsidR="00E83759" w:rsidRPr="00744A58" w:rsidRDefault="00E83759" w:rsidP="00E83759">
      <w:pPr>
        <w:rPr>
          <w:bCs/>
        </w:rPr>
      </w:pPr>
      <w:r w:rsidRPr="00744A58">
        <w:rPr>
          <w:bCs/>
        </w:rPr>
        <w:t xml:space="preserve"> </w:t>
      </w:r>
    </w:p>
    <w:p w14:paraId="6F3A5FFA" w14:textId="77777777" w:rsidR="00E83759" w:rsidRPr="00744A58" w:rsidRDefault="00E83759" w:rsidP="00645F8D">
      <w:pPr>
        <w:numPr>
          <w:ilvl w:val="0"/>
          <w:numId w:val="18"/>
        </w:numPr>
        <w:tabs>
          <w:tab w:val="num" w:pos="720"/>
        </w:tabs>
        <w:spacing w:line="259" w:lineRule="auto"/>
        <w:rPr>
          <w:bCs/>
        </w:rPr>
      </w:pPr>
      <w:r w:rsidRPr="00744A58">
        <w:rPr>
          <w:bCs/>
        </w:rPr>
        <w:t>be adept at:</w:t>
      </w:r>
    </w:p>
    <w:p w14:paraId="2D80D9A8" w14:textId="77777777" w:rsidR="00E83759" w:rsidRPr="00744A58" w:rsidRDefault="00E83759" w:rsidP="00E83759">
      <w:pPr>
        <w:rPr>
          <w:bCs/>
        </w:rPr>
      </w:pPr>
    </w:p>
    <w:p w14:paraId="432AC1CC" w14:textId="77777777" w:rsidR="00E83759" w:rsidRPr="00744A58" w:rsidRDefault="00E83759" w:rsidP="00645F8D">
      <w:pPr>
        <w:numPr>
          <w:ilvl w:val="0"/>
          <w:numId w:val="19"/>
        </w:numPr>
        <w:tabs>
          <w:tab w:val="num" w:pos="1080"/>
        </w:tabs>
        <w:spacing w:line="259" w:lineRule="auto"/>
        <w:rPr>
          <w:bCs/>
        </w:rPr>
      </w:pPr>
      <w:r w:rsidRPr="00744A58">
        <w:rPr>
          <w:bCs/>
        </w:rPr>
        <w:t>vocal and movement skills for both mono and stereo recordings</w:t>
      </w:r>
    </w:p>
    <w:p w14:paraId="5A5978B0" w14:textId="77777777" w:rsidR="00E83759" w:rsidRPr="00744A58" w:rsidRDefault="00E83759" w:rsidP="00645F8D">
      <w:pPr>
        <w:numPr>
          <w:ilvl w:val="0"/>
          <w:numId w:val="19"/>
        </w:numPr>
        <w:tabs>
          <w:tab w:val="num" w:pos="1080"/>
        </w:tabs>
        <w:spacing w:line="259" w:lineRule="auto"/>
        <w:rPr>
          <w:bCs/>
        </w:rPr>
      </w:pPr>
      <w:r w:rsidRPr="00744A58">
        <w:rPr>
          <w:bCs/>
        </w:rPr>
        <w:t xml:space="preserve">avoiding inadvertent noise and handling scripts </w:t>
      </w:r>
    </w:p>
    <w:p w14:paraId="3577E004" w14:textId="77777777" w:rsidR="00E83759" w:rsidRPr="00744A58" w:rsidRDefault="00E83759" w:rsidP="00645F8D">
      <w:pPr>
        <w:numPr>
          <w:ilvl w:val="0"/>
          <w:numId w:val="19"/>
        </w:numPr>
        <w:tabs>
          <w:tab w:val="num" w:pos="1080"/>
        </w:tabs>
        <w:spacing w:line="259" w:lineRule="auto"/>
        <w:rPr>
          <w:bCs/>
        </w:rPr>
      </w:pPr>
      <w:r w:rsidRPr="00744A58">
        <w:rPr>
          <w:bCs/>
        </w:rPr>
        <w:t>textual analyses for both drama (including book readings) and commercials,</w:t>
      </w:r>
    </w:p>
    <w:p w14:paraId="52D9B864" w14:textId="77777777" w:rsidR="00E83759" w:rsidRPr="00744A58" w:rsidRDefault="00E83759" w:rsidP="00645F8D">
      <w:pPr>
        <w:numPr>
          <w:ilvl w:val="0"/>
          <w:numId w:val="19"/>
        </w:numPr>
        <w:tabs>
          <w:tab w:val="num" w:pos="1080"/>
        </w:tabs>
        <w:spacing w:line="259" w:lineRule="auto"/>
        <w:rPr>
          <w:bCs/>
        </w:rPr>
      </w:pPr>
      <w:r w:rsidRPr="00744A58">
        <w:rPr>
          <w:bCs/>
        </w:rPr>
        <w:t>aural observation skills and listening skills.</w:t>
      </w:r>
    </w:p>
    <w:p w14:paraId="0583C45A" w14:textId="77777777" w:rsidR="00E83759" w:rsidRPr="00744A58" w:rsidRDefault="00E83759" w:rsidP="00E83759">
      <w:pPr>
        <w:rPr>
          <w:bCs/>
        </w:rPr>
      </w:pPr>
    </w:p>
    <w:p w14:paraId="2B105304" w14:textId="77777777" w:rsidR="00E83759" w:rsidRPr="00744A58" w:rsidRDefault="00E83759" w:rsidP="00645F8D">
      <w:pPr>
        <w:numPr>
          <w:ilvl w:val="0"/>
          <w:numId w:val="18"/>
        </w:numPr>
        <w:tabs>
          <w:tab w:val="num" w:pos="720"/>
        </w:tabs>
        <w:spacing w:line="259" w:lineRule="auto"/>
        <w:rPr>
          <w:bCs/>
        </w:rPr>
      </w:pPr>
      <w:r w:rsidRPr="00744A58">
        <w:rPr>
          <w:bCs/>
        </w:rPr>
        <w:t xml:space="preserve">    master relative sound levels for the voice</w:t>
      </w:r>
    </w:p>
    <w:p w14:paraId="2C4D7B46" w14:textId="77777777" w:rsidR="00E83759" w:rsidRPr="00744A58" w:rsidRDefault="00E83759" w:rsidP="00E83759">
      <w:pPr>
        <w:rPr>
          <w:bCs/>
        </w:rPr>
      </w:pPr>
    </w:p>
    <w:p w14:paraId="337EF676" w14:textId="77777777" w:rsidR="00E83759" w:rsidRPr="00744A58" w:rsidRDefault="00E83759" w:rsidP="00645F8D">
      <w:pPr>
        <w:numPr>
          <w:ilvl w:val="0"/>
          <w:numId w:val="18"/>
        </w:numPr>
        <w:tabs>
          <w:tab w:val="num" w:pos="720"/>
        </w:tabs>
        <w:spacing w:line="259" w:lineRule="auto"/>
        <w:rPr>
          <w:bCs/>
        </w:rPr>
      </w:pPr>
      <w:r w:rsidRPr="00744A58">
        <w:rPr>
          <w:bCs/>
        </w:rPr>
        <w:t xml:space="preserve">    pitch for shouting and equivalent close microphone vocal techniques</w:t>
      </w:r>
    </w:p>
    <w:p w14:paraId="28C1D207" w14:textId="77777777" w:rsidR="00E83759" w:rsidRPr="00744A58" w:rsidRDefault="00E83759" w:rsidP="00E83759">
      <w:pPr>
        <w:rPr>
          <w:bCs/>
        </w:rPr>
      </w:pPr>
    </w:p>
    <w:p w14:paraId="253AE806" w14:textId="2EA3231F" w:rsidR="00BA0A47" w:rsidRDefault="00E83759" w:rsidP="00E83759">
      <w:pPr>
        <w:rPr>
          <w:rFonts w:cs="Times New Roman (Body CS)"/>
          <w:b/>
          <w:bCs/>
        </w:rPr>
      </w:pPr>
      <w:r w:rsidRPr="00744A58">
        <w:rPr>
          <w:bCs/>
        </w:rPr>
        <w:t xml:space="preserve">    work under the real-time pressures of a commercial studio  </w:t>
      </w:r>
    </w:p>
    <w:p w14:paraId="7D1249E5" w14:textId="77777777" w:rsidR="00BF0431" w:rsidRDefault="00BF0431" w:rsidP="00BA0A47"/>
    <w:p w14:paraId="0F9A95CD" w14:textId="77777777" w:rsidR="00814A82" w:rsidRPr="00744A58" w:rsidRDefault="00814A82" w:rsidP="00814A82">
      <w:pPr>
        <w:rPr>
          <w:rFonts w:cs="Open Sans"/>
          <w:b/>
        </w:rPr>
      </w:pPr>
      <w:r w:rsidRPr="00744A58">
        <w:rPr>
          <w:rFonts w:cs="Open Sans"/>
          <w:b/>
        </w:rPr>
        <w:t>FULL-TIME STUDENTS</w:t>
      </w:r>
    </w:p>
    <w:p w14:paraId="38718C46" w14:textId="77777777" w:rsidR="00814A82" w:rsidRPr="00744A58" w:rsidRDefault="00814A82" w:rsidP="00814A82">
      <w:pPr>
        <w:rPr>
          <w:rFonts w:cs="Open Sans"/>
        </w:rPr>
      </w:pPr>
    </w:p>
    <w:p w14:paraId="771F391C" w14:textId="77777777" w:rsidR="00814A82" w:rsidRPr="00744A58" w:rsidRDefault="00814A82" w:rsidP="00814A82">
      <w:pPr>
        <w:rPr>
          <w:rFonts w:cs="Open Sans"/>
        </w:rPr>
      </w:pPr>
      <w:r w:rsidRPr="00744A58">
        <w:rPr>
          <w:rFonts w:cs="Open Sans"/>
        </w:rPr>
        <w:t xml:space="preserve">You will take all units indicated, according to the published schedule of activities.  The table below is </w:t>
      </w:r>
      <w:proofErr w:type="gramStart"/>
      <w:r w:rsidRPr="00744A58">
        <w:rPr>
          <w:rFonts w:cs="Open Sans"/>
          <w:b/>
          <w:i/>
        </w:rPr>
        <w:t>indicative</w:t>
      </w:r>
      <w:proofErr w:type="gramEnd"/>
      <w:r w:rsidRPr="00744A58">
        <w:rPr>
          <w:rFonts w:cs="Open Sans"/>
        </w:rPr>
        <w:t xml:space="preserve"> and the specified weeks/times could change from year to year. The School’s VLE, Brightspace, will contain the most up to date timetable.</w:t>
      </w:r>
    </w:p>
    <w:p w14:paraId="03DEE5A8" w14:textId="77777777" w:rsidR="00814A82" w:rsidRPr="00744A58" w:rsidRDefault="00814A82" w:rsidP="00814A82">
      <w:pPr>
        <w:rPr>
          <w:rFonts w:cs="Open Sans"/>
        </w:rPr>
      </w:pPr>
    </w:p>
    <w:p w14:paraId="191D0286" w14:textId="77777777" w:rsidR="00814A82" w:rsidRPr="00744A58" w:rsidRDefault="00814A82" w:rsidP="00814A82">
      <w:pPr>
        <w:rPr>
          <w:rFonts w:cs="Open Sans"/>
        </w:rPr>
      </w:pPr>
    </w:p>
    <w:p w14:paraId="08F693C4" w14:textId="77777777" w:rsidR="00814A82" w:rsidRPr="00744A58" w:rsidRDefault="00814A82" w:rsidP="00814A82">
      <w:pPr>
        <w:rPr>
          <w:rFonts w:cs="Open Sans"/>
          <w:b/>
        </w:rPr>
      </w:pPr>
      <w:r w:rsidRPr="00744A58">
        <w:rPr>
          <w:rFonts w:cs="Open Sans"/>
          <w:b/>
        </w:rPr>
        <w:t>YEAR ONE</w:t>
      </w:r>
    </w:p>
    <w:p w14:paraId="768F8BCF" w14:textId="77777777" w:rsidR="00814A82" w:rsidRPr="00744A58" w:rsidRDefault="00814A82" w:rsidP="00814A82">
      <w:pPr>
        <w:rPr>
          <w:rFonts w:cs="Open San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3039"/>
        <w:gridCol w:w="3535"/>
      </w:tblGrid>
      <w:tr w:rsidR="00814A82" w:rsidRPr="00744A58" w14:paraId="3EC10C57" w14:textId="77777777" w:rsidTr="00731A79">
        <w:trPr>
          <w:trHeight w:val="510"/>
          <w:jc w:val="center"/>
        </w:trPr>
        <w:tc>
          <w:tcPr>
            <w:tcW w:w="1712" w:type="dxa"/>
            <w:shd w:val="clear" w:color="auto" w:fill="auto"/>
          </w:tcPr>
          <w:p w14:paraId="7BF37A95" w14:textId="77777777" w:rsidR="00814A82" w:rsidRPr="00744A58" w:rsidRDefault="00814A82" w:rsidP="00731A79">
            <w:pPr>
              <w:rPr>
                <w:rFonts w:cs="Open Sans"/>
                <w:b/>
                <w:bCs/>
              </w:rPr>
            </w:pPr>
            <w:r w:rsidRPr="00744A58">
              <w:rPr>
                <w:rFonts w:cs="Open Sans"/>
                <w:b/>
                <w:bCs/>
              </w:rPr>
              <w:t>TERMS</w:t>
            </w:r>
          </w:p>
          <w:p w14:paraId="46B2A608" w14:textId="77777777" w:rsidR="00814A82" w:rsidRPr="00744A58" w:rsidRDefault="00814A82" w:rsidP="00731A79">
            <w:pPr>
              <w:rPr>
                <w:rFonts w:cs="Open Sans"/>
                <w:b/>
                <w:bCs/>
              </w:rPr>
            </w:pPr>
            <w:r w:rsidRPr="00744A58">
              <w:rPr>
                <w:rFonts w:cs="Open Sans"/>
                <w:b/>
                <w:bCs/>
              </w:rPr>
              <w:t xml:space="preserve"> (10 weeks)</w:t>
            </w:r>
          </w:p>
        </w:tc>
        <w:tc>
          <w:tcPr>
            <w:tcW w:w="3039" w:type="dxa"/>
            <w:shd w:val="clear" w:color="auto" w:fill="auto"/>
          </w:tcPr>
          <w:p w14:paraId="4E985D24" w14:textId="77777777" w:rsidR="00814A82" w:rsidRPr="00744A58" w:rsidRDefault="00814A82" w:rsidP="00731A79">
            <w:pPr>
              <w:rPr>
                <w:rFonts w:cs="Open Sans"/>
                <w:b/>
                <w:bCs/>
              </w:rPr>
            </w:pPr>
            <w:r w:rsidRPr="00744A58">
              <w:rPr>
                <w:rFonts w:cs="Open Sans"/>
                <w:b/>
                <w:bCs/>
              </w:rPr>
              <w:t>INDICATIVE DATES</w:t>
            </w:r>
          </w:p>
        </w:tc>
        <w:tc>
          <w:tcPr>
            <w:tcW w:w="3535" w:type="dxa"/>
            <w:shd w:val="clear" w:color="auto" w:fill="auto"/>
          </w:tcPr>
          <w:p w14:paraId="463A1EEC" w14:textId="77777777" w:rsidR="00814A82" w:rsidRPr="00744A58" w:rsidRDefault="00814A82" w:rsidP="00731A79">
            <w:pPr>
              <w:rPr>
                <w:rFonts w:cs="Open Sans"/>
                <w:b/>
                <w:bCs/>
              </w:rPr>
            </w:pPr>
            <w:r w:rsidRPr="00744A58">
              <w:rPr>
                <w:rFonts w:cs="Open Sans"/>
                <w:b/>
                <w:bCs/>
              </w:rPr>
              <w:t>UNIT / COMPONENT</w:t>
            </w:r>
          </w:p>
        </w:tc>
      </w:tr>
      <w:tr w:rsidR="00814A82" w:rsidRPr="00744A58" w14:paraId="28E62D9D" w14:textId="77777777" w:rsidTr="00731A79">
        <w:trPr>
          <w:trHeight w:val="263"/>
          <w:jc w:val="center"/>
        </w:trPr>
        <w:tc>
          <w:tcPr>
            <w:tcW w:w="1712" w:type="dxa"/>
            <w:vMerge w:val="restart"/>
            <w:shd w:val="clear" w:color="auto" w:fill="auto"/>
          </w:tcPr>
          <w:p w14:paraId="0F033FD3" w14:textId="77777777" w:rsidR="00814A82" w:rsidRPr="00744A58" w:rsidRDefault="00814A82" w:rsidP="00731A79">
            <w:pPr>
              <w:rPr>
                <w:rFonts w:cs="Open Sans"/>
              </w:rPr>
            </w:pPr>
            <w:r w:rsidRPr="00744A58">
              <w:rPr>
                <w:rFonts w:cs="Open Sans"/>
              </w:rPr>
              <w:t>AUTUMN</w:t>
            </w:r>
          </w:p>
        </w:tc>
        <w:tc>
          <w:tcPr>
            <w:tcW w:w="3039" w:type="dxa"/>
            <w:vMerge w:val="restart"/>
            <w:shd w:val="clear" w:color="auto" w:fill="auto"/>
          </w:tcPr>
          <w:p w14:paraId="0AB42971" w14:textId="77777777" w:rsidR="00814A82" w:rsidRPr="00744A58" w:rsidRDefault="00814A82" w:rsidP="00731A79">
            <w:pPr>
              <w:rPr>
                <w:rFonts w:cs="Open Sans"/>
              </w:rPr>
            </w:pPr>
            <w:r w:rsidRPr="00744A58">
              <w:rPr>
                <w:rFonts w:cs="Open Sans"/>
              </w:rPr>
              <w:t>Weeks 1-10 Monday-Friday</w:t>
            </w:r>
          </w:p>
          <w:p w14:paraId="3CA698D6" w14:textId="77777777" w:rsidR="00814A82" w:rsidRPr="00744A58" w:rsidRDefault="00814A82" w:rsidP="00731A79">
            <w:pPr>
              <w:rPr>
                <w:rFonts w:cs="Open Sans"/>
              </w:rPr>
            </w:pPr>
          </w:p>
        </w:tc>
        <w:tc>
          <w:tcPr>
            <w:tcW w:w="3535" w:type="dxa"/>
            <w:shd w:val="clear" w:color="auto" w:fill="auto"/>
          </w:tcPr>
          <w:p w14:paraId="5E4219D7" w14:textId="77777777" w:rsidR="00814A82" w:rsidRPr="00744A58" w:rsidRDefault="00814A82" w:rsidP="00731A79">
            <w:pPr>
              <w:rPr>
                <w:rFonts w:cs="Open Sans"/>
                <w:b/>
                <w:bCs/>
              </w:rPr>
            </w:pPr>
            <w:r w:rsidRPr="00744A58">
              <w:rPr>
                <w:rFonts w:cs="Open Sans"/>
                <w:b/>
                <w:bCs/>
              </w:rPr>
              <w:t>Performance Laboratory 1;</w:t>
            </w:r>
          </w:p>
        </w:tc>
      </w:tr>
      <w:tr w:rsidR="00814A82" w:rsidRPr="00744A58" w14:paraId="7310582E" w14:textId="77777777" w:rsidTr="00731A79">
        <w:trPr>
          <w:trHeight w:val="148"/>
          <w:jc w:val="center"/>
        </w:trPr>
        <w:tc>
          <w:tcPr>
            <w:tcW w:w="1712" w:type="dxa"/>
            <w:vMerge/>
            <w:shd w:val="clear" w:color="auto" w:fill="auto"/>
          </w:tcPr>
          <w:p w14:paraId="2170B814" w14:textId="77777777" w:rsidR="00814A82" w:rsidRPr="00744A58" w:rsidRDefault="00814A82" w:rsidP="00731A79">
            <w:pPr>
              <w:rPr>
                <w:rFonts w:cs="Open Sans"/>
              </w:rPr>
            </w:pPr>
          </w:p>
        </w:tc>
        <w:tc>
          <w:tcPr>
            <w:tcW w:w="3039" w:type="dxa"/>
            <w:vMerge/>
            <w:shd w:val="clear" w:color="auto" w:fill="auto"/>
          </w:tcPr>
          <w:p w14:paraId="7C529B26" w14:textId="77777777" w:rsidR="00814A82" w:rsidRPr="00744A58" w:rsidRDefault="00814A82" w:rsidP="00731A79">
            <w:pPr>
              <w:rPr>
                <w:rFonts w:cs="Open Sans"/>
              </w:rPr>
            </w:pPr>
          </w:p>
        </w:tc>
        <w:tc>
          <w:tcPr>
            <w:tcW w:w="3535" w:type="dxa"/>
            <w:shd w:val="clear" w:color="auto" w:fill="auto"/>
          </w:tcPr>
          <w:p w14:paraId="0816F060" w14:textId="77777777" w:rsidR="00814A82" w:rsidRPr="00744A58" w:rsidRDefault="00814A82" w:rsidP="00731A79">
            <w:pPr>
              <w:rPr>
                <w:rFonts w:cs="Open Sans"/>
                <w:b/>
                <w:bCs/>
              </w:rPr>
            </w:pPr>
            <w:r w:rsidRPr="00744A58">
              <w:rPr>
                <w:rFonts w:cs="Open Sans"/>
                <w:b/>
                <w:bCs/>
              </w:rPr>
              <w:t>Dramatic Technique 1</w:t>
            </w:r>
          </w:p>
        </w:tc>
      </w:tr>
      <w:tr w:rsidR="00814A82" w:rsidRPr="00744A58" w14:paraId="2EB42E26" w14:textId="77777777" w:rsidTr="00731A79">
        <w:trPr>
          <w:trHeight w:val="128"/>
          <w:jc w:val="center"/>
        </w:trPr>
        <w:tc>
          <w:tcPr>
            <w:tcW w:w="1712" w:type="dxa"/>
            <w:vMerge/>
            <w:shd w:val="clear" w:color="auto" w:fill="auto"/>
          </w:tcPr>
          <w:p w14:paraId="5513DD96" w14:textId="77777777" w:rsidR="00814A82" w:rsidRPr="00744A58" w:rsidRDefault="00814A82" w:rsidP="00731A79">
            <w:pPr>
              <w:rPr>
                <w:rFonts w:cs="Open Sans"/>
              </w:rPr>
            </w:pPr>
          </w:p>
        </w:tc>
        <w:tc>
          <w:tcPr>
            <w:tcW w:w="3039" w:type="dxa"/>
            <w:vMerge/>
            <w:shd w:val="clear" w:color="auto" w:fill="auto"/>
          </w:tcPr>
          <w:p w14:paraId="7628AD83" w14:textId="77777777" w:rsidR="00814A82" w:rsidRPr="00744A58" w:rsidRDefault="00814A82" w:rsidP="00731A79">
            <w:pPr>
              <w:rPr>
                <w:rFonts w:cs="Open Sans"/>
              </w:rPr>
            </w:pPr>
          </w:p>
        </w:tc>
        <w:tc>
          <w:tcPr>
            <w:tcW w:w="3535" w:type="dxa"/>
            <w:shd w:val="clear" w:color="auto" w:fill="auto"/>
          </w:tcPr>
          <w:p w14:paraId="11957B9F" w14:textId="77777777" w:rsidR="00814A82" w:rsidRPr="00744A58" w:rsidRDefault="00814A82" w:rsidP="00731A79">
            <w:pPr>
              <w:rPr>
                <w:rFonts w:cs="Open Sans"/>
                <w:b/>
                <w:bCs/>
              </w:rPr>
            </w:pPr>
            <w:r w:rsidRPr="00744A58">
              <w:rPr>
                <w:rFonts w:cs="Open Sans"/>
                <w:b/>
                <w:bCs/>
              </w:rPr>
              <w:t>Dramatic Expression 1</w:t>
            </w:r>
          </w:p>
        </w:tc>
      </w:tr>
      <w:tr w:rsidR="00814A82" w:rsidRPr="00744A58" w14:paraId="158C45A6" w14:textId="77777777" w:rsidTr="00731A79">
        <w:trPr>
          <w:trHeight w:val="127"/>
          <w:jc w:val="center"/>
        </w:trPr>
        <w:tc>
          <w:tcPr>
            <w:tcW w:w="1712" w:type="dxa"/>
            <w:vMerge/>
            <w:shd w:val="clear" w:color="auto" w:fill="auto"/>
          </w:tcPr>
          <w:p w14:paraId="515B21CC" w14:textId="77777777" w:rsidR="00814A82" w:rsidRPr="00744A58" w:rsidRDefault="00814A82" w:rsidP="00731A79">
            <w:pPr>
              <w:rPr>
                <w:rFonts w:cs="Open Sans"/>
              </w:rPr>
            </w:pPr>
          </w:p>
        </w:tc>
        <w:tc>
          <w:tcPr>
            <w:tcW w:w="3039" w:type="dxa"/>
            <w:vMerge/>
            <w:shd w:val="clear" w:color="auto" w:fill="auto"/>
          </w:tcPr>
          <w:p w14:paraId="302C7F94" w14:textId="77777777" w:rsidR="00814A82" w:rsidRPr="00744A58" w:rsidRDefault="00814A82" w:rsidP="00731A79">
            <w:pPr>
              <w:rPr>
                <w:rFonts w:cs="Open Sans"/>
              </w:rPr>
            </w:pPr>
          </w:p>
        </w:tc>
        <w:tc>
          <w:tcPr>
            <w:tcW w:w="3535" w:type="dxa"/>
            <w:shd w:val="clear" w:color="auto" w:fill="auto"/>
          </w:tcPr>
          <w:p w14:paraId="36271CE5" w14:textId="77777777" w:rsidR="00814A82" w:rsidRPr="00744A58" w:rsidRDefault="00814A82" w:rsidP="00731A79">
            <w:pPr>
              <w:rPr>
                <w:rFonts w:cs="Open Sans"/>
                <w:b/>
                <w:bCs/>
              </w:rPr>
            </w:pPr>
            <w:r w:rsidRPr="00744A58">
              <w:rPr>
                <w:rFonts w:cs="Open Sans"/>
                <w:b/>
                <w:bCs/>
              </w:rPr>
              <w:t>Acting Fundamentals</w:t>
            </w:r>
          </w:p>
        </w:tc>
      </w:tr>
      <w:tr w:rsidR="00814A82" w:rsidRPr="00744A58" w14:paraId="5228669F" w14:textId="77777777" w:rsidTr="00731A79">
        <w:trPr>
          <w:trHeight w:val="148"/>
          <w:jc w:val="center"/>
        </w:trPr>
        <w:tc>
          <w:tcPr>
            <w:tcW w:w="1712" w:type="dxa"/>
            <w:vMerge/>
            <w:shd w:val="clear" w:color="auto" w:fill="auto"/>
          </w:tcPr>
          <w:p w14:paraId="4158BD95" w14:textId="77777777" w:rsidR="00814A82" w:rsidRPr="00744A58" w:rsidRDefault="00814A82" w:rsidP="00731A79">
            <w:pPr>
              <w:rPr>
                <w:rFonts w:cs="Open Sans"/>
              </w:rPr>
            </w:pPr>
          </w:p>
        </w:tc>
        <w:tc>
          <w:tcPr>
            <w:tcW w:w="3039" w:type="dxa"/>
            <w:vMerge/>
            <w:shd w:val="clear" w:color="auto" w:fill="auto"/>
          </w:tcPr>
          <w:p w14:paraId="046DD386" w14:textId="77777777" w:rsidR="00814A82" w:rsidRPr="00744A58" w:rsidRDefault="00814A82" w:rsidP="00731A79">
            <w:pPr>
              <w:rPr>
                <w:rFonts w:cs="Open Sans"/>
              </w:rPr>
            </w:pPr>
          </w:p>
        </w:tc>
        <w:tc>
          <w:tcPr>
            <w:tcW w:w="3535" w:type="dxa"/>
            <w:shd w:val="clear" w:color="auto" w:fill="auto"/>
          </w:tcPr>
          <w:p w14:paraId="04587FB8" w14:textId="77777777" w:rsidR="00814A82" w:rsidRPr="00744A58" w:rsidRDefault="00814A82" w:rsidP="00731A79">
            <w:pPr>
              <w:rPr>
                <w:rFonts w:cs="Open Sans"/>
                <w:b/>
                <w:bCs/>
              </w:rPr>
            </w:pPr>
            <w:r w:rsidRPr="00744A58">
              <w:rPr>
                <w:rFonts w:cs="Open Sans"/>
                <w:b/>
                <w:bCs/>
              </w:rPr>
              <w:t>Pathway specific unit</w:t>
            </w:r>
          </w:p>
        </w:tc>
      </w:tr>
      <w:tr w:rsidR="00814A82" w:rsidRPr="00744A58" w14:paraId="0A56DF3C" w14:textId="77777777" w:rsidTr="00731A79">
        <w:trPr>
          <w:trHeight w:val="148"/>
          <w:jc w:val="center"/>
        </w:trPr>
        <w:tc>
          <w:tcPr>
            <w:tcW w:w="1712" w:type="dxa"/>
            <w:vMerge/>
            <w:shd w:val="clear" w:color="auto" w:fill="auto"/>
          </w:tcPr>
          <w:p w14:paraId="72F5C51D" w14:textId="77777777" w:rsidR="00814A82" w:rsidRPr="00744A58" w:rsidRDefault="00814A82" w:rsidP="00731A79">
            <w:pPr>
              <w:rPr>
                <w:rFonts w:cs="Open Sans"/>
              </w:rPr>
            </w:pPr>
          </w:p>
        </w:tc>
        <w:tc>
          <w:tcPr>
            <w:tcW w:w="3039" w:type="dxa"/>
            <w:vMerge/>
            <w:shd w:val="clear" w:color="auto" w:fill="auto"/>
          </w:tcPr>
          <w:p w14:paraId="5997E431" w14:textId="77777777" w:rsidR="00814A82" w:rsidRPr="00744A58" w:rsidRDefault="00814A82" w:rsidP="00731A79">
            <w:pPr>
              <w:rPr>
                <w:rFonts w:cs="Open Sans"/>
              </w:rPr>
            </w:pPr>
          </w:p>
        </w:tc>
        <w:tc>
          <w:tcPr>
            <w:tcW w:w="3535" w:type="dxa"/>
            <w:shd w:val="clear" w:color="auto" w:fill="auto"/>
          </w:tcPr>
          <w:p w14:paraId="331A12FA" w14:textId="77777777" w:rsidR="00814A82" w:rsidRPr="00744A58" w:rsidRDefault="00814A82" w:rsidP="00731A79">
            <w:pPr>
              <w:rPr>
                <w:rFonts w:cs="Open Sans"/>
                <w:b/>
                <w:bCs/>
              </w:rPr>
            </w:pPr>
            <w:r w:rsidRPr="00744A58">
              <w:rPr>
                <w:rFonts w:cs="Open Sans"/>
                <w:b/>
                <w:bCs/>
              </w:rPr>
              <w:t>Theatrical Interpretation 1</w:t>
            </w:r>
          </w:p>
        </w:tc>
      </w:tr>
      <w:tr w:rsidR="00814A82" w:rsidRPr="00744A58" w14:paraId="010CADD8" w14:textId="77777777" w:rsidTr="00731A79">
        <w:trPr>
          <w:trHeight w:val="263"/>
          <w:jc w:val="center"/>
        </w:trPr>
        <w:tc>
          <w:tcPr>
            <w:tcW w:w="1712" w:type="dxa"/>
            <w:vMerge w:val="restart"/>
            <w:shd w:val="clear" w:color="auto" w:fill="auto"/>
          </w:tcPr>
          <w:p w14:paraId="41BEAF2D" w14:textId="77777777" w:rsidR="00814A82" w:rsidRPr="00744A58" w:rsidRDefault="00814A82" w:rsidP="00731A79">
            <w:pPr>
              <w:rPr>
                <w:rFonts w:cs="Open Sans"/>
              </w:rPr>
            </w:pPr>
            <w:r w:rsidRPr="00744A58">
              <w:rPr>
                <w:rFonts w:cs="Open Sans"/>
              </w:rPr>
              <w:t>SPRING</w:t>
            </w:r>
          </w:p>
        </w:tc>
        <w:tc>
          <w:tcPr>
            <w:tcW w:w="3039" w:type="dxa"/>
            <w:vMerge w:val="restart"/>
            <w:shd w:val="clear" w:color="auto" w:fill="auto"/>
          </w:tcPr>
          <w:p w14:paraId="4B533BE5" w14:textId="77777777" w:rsidR="00814A82" w:rsidRPr="00744A58" w:rsidRDefault="00814A82" w:rsidP="00731A79">
            <w:pPr>
              <w:rPr>
                <w:rFonts w:cs="Open Sans"/>
              </w:rPr>
            </w:pPr>
            <w:r w:rsidRPr="00744A58">
              <w:rPr>
                <w:rFonts w:cs="Open Sans"/>
              </w:rPr>
              <w:t>Weeks 1-10 Monday-Friday</w:t>
            </w:r>
          </w:p>
          <w:p w14:paraId="532DA545" w14:textId="77777777" w:rsidR="00814A82" w:rsidRPr="00744A58" w:rsidRDefault="00814A82" w:rsidP="00731A79">
            <w:pPr>
              <w:rPr>
                <w:rFonts w:cs="Open Sans"/>
              </w:rPr>
            </w:pPr>
          </w:p>
          <w:p w14:paraId="192A232F" w14:textId="77777777" w:rsidR="00814A82" w:rsidRPr="00744A58" w:rsidRDefault="00814A82" w:rsidP="00731A79">
            <w:pPr>
              <w:rPr>
                <w:rFonts w:cs="Open Sans"/>
              </w:rPr>
            </w:pPr>
          </w:p>
          <w:p w14:paraId="009470C2" w14:textId="77777777" w:rsidR="00814A82" w:rsidRPr="00744A58" w:rsidRDefault="00814A82" w:rsidP="00731A79">
            <w:pPr>
              <w:rPr>
                <w:rFonts w:cs="Open Sans"/>
              </w:rPr>
            </w:pPr>
          </w:p>
          <w:p w14:paraId="59B67C2C" w14:textId="77777777" w:rsidR="00814A82" w:rsidRPr="00744A58" w:rsidRDefault="00814A82" w:rsidP="00731A79">
            <w:pPr>
              <w:rPr>
                <w:rFonts w:cs="Open Sans"/>
              </w:rPr>
            </w:pPr>
          </w:p>
        </w:tc>
        <w:tc>
          <w:tcPr>
            <w:tcW w:w="3535" w:type="dxa"/>
            <w:shd w:val="clear" w:color="auto" w:fill="auto"/>
          </w:tcPr>
          <w:p w14:paraId="48C67894" w14:textId="77777777" w:rsidR="00814A82" w:rsidRPr="00744A58" w:rsidRDefault="00814A82" w:rsidP="00731A79">
            <w:pPr>
              <w:rPr>
                <w:rFonts w:cs="Open Sans"/>
                <w:b/>
                <w:bCs/>
              </w:rPr>
            </w:pPr>
            <w:r w:rsidRPr="00744A58">
              <w:rPr>
                <w:rFonts w:cs="Open Sans"/>
                <w:b/>
                <w:bCs/>
              </w:rPr>
              <w:t>Performance Laboratory 1;</w:t>
            </w:r>
          </w:p>
        </w:tc>
      </w:tr>
      <w:tr w:rsidR="00814A82" w:rsidRPr="00744A58" w14:paraId="45D19DA3" w14:textId="77777777" w:rsidTr="00731A79">
        <w:trPr>
          <w:trHeight w:val="148"/>
          <w:jc w:val="center"/>
        </w:trPr>
        <w:tc>
          <w:tcPr>
            <w:tcW w:w="1712" w:type="dxa"/>
            <w:vMerge/>
            <w:shd w:val="clear" w:color="auto" w:fill="auto"/>
          </w:tcPr>
          <w:p w14:paraId="5E75F668" w14:textId="77777777" w:rsidR="00814A82" w:rsidRPr="00744A58" w:rsidRDefault="00814A82" w:rsidP="00731A79">
            <w:pPr>
              <w:rPr>
                <w:rFonts w:cs="Open Sans"/>
              </w:rPr>
            </w:pPr>
          </w:p>
        </w:tc>
        <w:tc>
          <w:tcPr>
            <w:tcW w:w="3039" w:type="dxa"/>
            <w:vMerge/>
            <w:shd w:val="clear" w:color="auto" w:fill="auto"/>
          </w:tcPr>
          <w:p w14:paraId="6E7AE3CC" w14:textId="77777777" w:rsidR="00814A82" w:rsidRPr="00744A58" w:rsidRDefault="00814A82" w:rsidP="00731A79">
            <w:pPr>
              <w:rPr>
                <w:rFonts w:cs="Open Sans"/>
              </w:rPr>
            </w:pPr>
          </w:p>
        </w:tc>
        <w:tc>
          <w:tcPr>
            <w:tcW w:w="3535" w:type="dxa"/>
            <w:shd w:val="clear" w:color="auto" w:fill="auto"/>
          </w:tcPr>
          <w:p w14:paraId="7B82039D" w14:textId="77777777" w:rsidR="00814A82" w:rsidRPr="00744A58" w:rsidRDefault="00814A82" w:rsidP="00731A79">
            <w:pPr>
              <w:rPr>
                <w:rFonts w:cs="Open Sans"/>
                <w:b/>
                <w:bCs/>
              </w:rPr>
            </w:pPr>
            <w:r w:rsidRPr="00744A58">
              <w:rPr>
                <w:rFonts w:cs="Open Sans"/>
                <w:b/>
                <w:bCs/>
              </w:rPr>
              <w:t>Dramatic Technique 1</w:t>
            </w:r>
          </w:p>
        </w:tc>
      </w:tr>
      <w:tr w:rsidR="00814A82" w:rsidRPr="00744A58" w14:paraId="63869EBF" w14:textId="77777777" w:rsidTr="00731A79">
        <w:trPr>
          <w:trHeight w:val="248"/>
          <w:jc w:val="center"/>
        </w:trPr>
        <w:tc>
          <w:tcPr>
            <w:tcW w:w="1712" w:type="dxa"/>
            <w:vMerge/>
            <w:shd w:val="clear" w:color="auto" w:fill="auto"/>
          </w:tcPr>
          <w:p w14:paraId="15995CF2" w14:textId="77777777" w:rsidR="00814A82" w:rsidRPr="00744A58" w:rsidRDefault="00814A82" w:rsidP="00731A79">
            <w:pPr>
              <w:rPr>
                <w:rFonts w:cs="Open Sans"/>
              </w:rPr>
            </w:pPr>
          </w:p>
        </w:tc>
        <w:tc>
          <w:tcPr>
            <w:tcW w:w="3039" w:type="dxa"/>
            <w:vMerge/>
            <w:shd w:val="clear" w:color="auto" w:fill="auto"/>
          </w:tcPr>
          <w:p w14:paraId="378F6484" w14:textId="77777777" w:rsidR="00814A82" w:rsidRPr="00744A58" w:rsidRDefault="00814A82" w:rsidP="00731A79">
            <w:pPr>
              <w:rPr>
                <w:rFonts w:cs="Open Sans"/>
              </w:rPr>
            </w:pPr>
          </w:p>
        </w:tc>
        <w:tc>
          <w:tcPr>
            <w:tcW w:w="3535" w:type="dxa"/>
            <w:shd w:val="clear" w:color="auto" w:fill="auto"/>
          </w:tcPr>
          <w:p w14:paraId="130FE310" w14:textId="77777777" w:rsidR="00814A82" w:rsidRPr="00744A58" w:rsidRDefault="00814A82" w:rsidP="00731A79">
            <w:pPr>
              <w:rPr>
                <w:rFonts w:cs="Open Sans"/>
                <w:b/>
                <w:bCs/>
              </w:rPr>
            </w:pPr>
            <w:r w:rsidRPr="00744A58">
              <w:rPr>
                <w:rFonts w:cs="Open Sans"/>
                <w:b/>
                <w:bCs/>
              </w:rPr>
              <w:t>Dramatic Expression 1</w:t>
            </w:r>
          </w:p>
        </w:tc>
      </w:tr>
      <w:tr w:rsidR="00814A82" w:rsidRPr="00744A58" w14:paraId="22C03F55" w14:textId="77777777" w:rsidTr="00731A79">
        <w:trPr>
          <w:trHeight w:val="247"/>
          <w:jc w:val="center"/>
        </w:trPr>
        <w:tc>
          <w:tcPr>
            <w:tcW w:w="1712" w:type="dxa"/>
            <w:vMerge/>
            <w:shd w:val="clear" w:color="auto" w:fill="auto"/>
          </w:tcPr>
          <w:p w14:paraId="3E84FF98" w14:textId="77777777" w:rsidR="00814A82" w:rsidRPr="00744A58" w:rsidRDefault="00814A82" w:rsidP="00731A79">
            <w:pPr>
              <w:rPr>
                <w:rFonts w:cs="Open Sans"/>
              </w:rPr>
            </w:pPr>
          </w:p>
        </w:tc>
        <w:tc>
          <w:tcPr>
            <w:tcW w:w="3039" w:type="dxa"/>
            <w:vMerge/>
            <w:shd w:val="clear" w:color="auto" w:fill="auto"/>
          </w:tcPr>
          <w:p w14:paraId="0F4E4DE0" w14:textId="77777777" w:rsidR="00814A82" w:rsidRPr="00744A58" w:rsidRDefault="00814A82" w:rsidP="00731A79">
            <w:pPr>
              <w:rPr>
                <w:rFonts w:cs="Open Sans"/>
              </w:rPr>
            </w:pPr>
          </w:p>
        </w:tc>
        <w:tc>
          <w:tcPr>
            <w:tcW w:w="3535" w:type="dxa"/>
            <w:shd w:val="clear" w:color="auto" w:fill="auto"/>
          </w:tcPr>
          <w:p w14:paraId="4A0E542E" w14:textId="77777777" w:rsidR="00814A82" w:rsidRPr="00744A58" w:rsidRDefault="00814A82" w:rsidP="00731A79">
            <w:pPr>
              <w:rPr>
                <w:rFonts w:cs="Open Sans"/>
                <w:b/>
                <w:bCs/>
              </w:rPr>
            </w:pPr>
            <w:r w:rsidRPr="00744A58">
              <w:rPr>
                <w:rFonts w:cs="Open Sans"/>
                <w:b/>
                <w:bCs/>
              </w:rPr>
              <w:t>Acting Fundamentals</w:t>
            </w:r>
          </w:p>
        </w:tc>
      </w:tr>
      <w:tr w:rsidR="00814A82" w:rsidRPr="00744A58" w14:paraId="0D2D3206" w14:textId="77777777" w:rsidTr="00731A79">
        <w:trPr>
          <w:trHeight w:val="148"/>
          <w:jc w:val="center"/>
        </w:trPr>
        <w:tc>
          <w:tcPr>
            <w:tcW w:w="1712" w:type="dxa"/>
            <w:vMerge/>
            <w:shd w:val="clear" w:color="auto" w:fill="auto"/>
          </w:tcPr>
          <w:p w14:paraId="444A5275" w14:textId="77777777" w:rsidR="00814A82" w:rsidRPr="00744A58" w:rsidRDefault="00814A82" w:rsidP="00731A79">
            <w:pPr>
              <w:rPr>
                <w:rFonts w:cs="Open Sans"/>
              </w:rPr>
            </w:pPr>
          </w:p>
        </w:tc>
        <w:tc>
          <w:tcPr>
            <w:tcW w:w="3039" w:type="dxa"/>
            <w:vMerge/>
            <w:shd w:val="clear" w:color="auto" w:fill="auto"/>
          </w:tcPr>
          <w:p w14:paraId="724A1D48" w14:textId="77777777" w:rsidR="00814A82" w:rsidRPr="00744A58" w:rsidRDefault="00814A82" w:rsidP="00731A79">
            <w:pPr>
              <w:rPr>
                <w:rFonts w:cs="Open Sans"/>
              </w:rPr>
            </w:pPr>
          </w:p>
        </w:tc>
        <w:tc>
          <w:tcPr>
            <w:tcW w:w="3535" w:type="dxa"/>
            <w:shd w:val="clear" w:color="auto" w:fill="auto"/>
          </w:tcPr>
          <w:p w14:paraId="205237A3" w14:textId="77777777" w:rsidR="00814A82" w:rsidRPr="00744A58" w:rsidRDefault="00814A82" w:rsidP="00731A79">
            <w:pPr>
              <w:rPr>
                <w:rFonts w:cs="Open Sans"/>
                <w:b/>
                <w:bCs/>
              </w:rPr>
            </w:pPr>
            <w:r w:rsidRPr="00744A58">
              <w:rPr>
                <w:rFonts w:cs="Open Sans"/>
                <w:b/>
                <w:bCs/>
              </w:rPr>
              <w:t>Pathway specific unit</w:t>
            </w:r>
          </w:p>
        </w:tc>
      </w:tr>
      <w:tr w:rsidR="00814A82" w:rsidRPr="00744A58" w14:paraId="2626D550" w14:textId="77777777" w:rsidTr="00731A79">
        <w:trPr>
          <w:trHeight w:val="148"/>
          <w:jc w:val="center"/>
        </w:trPr>
        <w:tc>
          <w:tcPr>
            <w:tcW w:w="1712" w:type="dxa"/>
            <w:vMerge/>
            <w:shd w:val="clear" w:color="auto" w:fill="auto"/>
          </w:tcPr>
          <w:p w14:paraId="19E4C070" w14:textId="77777777" w:rsidR="00814A82" w:rsidRPr="00744A58" w:rsidRDefault="00814A82" w:rsidP="00731A79">
            <w:pPr>
              <w:rPr>
                <w:rFonts w:cs="Open Sans"/>
              </w:rPr>
            </w:pPr>
          </w:p>
        </w:tc>
        <w:tc>
          <w:tcPr>
            <w:tcW w:w="3039" w:type="dxa"/>
            <w:vMerge/>
            <w:shd w:val="clear" w:color="auto" w:fill="auto"/>
          </w:tcPr>
          <w:p w14:paraId="77B73B43" w14:textId="77777777" w:rsidR="00814A82" w:rsidRPr="00744A58" w:rsidRDefault="00814A82" w:rsidP="00731A79">
            <w:pPr>
              <w:rPr>
                <w:rFonts w:cs="Open Sans"/>
              </w:rPr>
            </w:pPr>
          </w:p>
        </w:tc>
        <w:tc>
          <w:tcPr>
            <w:tcW w:w="3535" w:type="dxa"/>
            <w:shd w:val="clear" w:color="auto" w:fill="auto"/>
          </w:tcPr>
          <w:p w14:paraId="4B696A7B" w14:textId="77777777" w:rsidR="00814A82" w:rsidRPr="00744A58" w:rsidRDefault="00814A82" w:rsidP="00731A79">
            <w:pPr>
              <w:rPr>
                <w:rFonts w:cs="Open Sans"/>
                <w:b/>
                <w:bCs/>
              </w:rPr>
            </w:pPr>
            <w:r w:rsidRPr="00744A58">
              <w:rPr>
                <w:rFonts w:cs="Open Sans"/>
                <w:b/>
                <w:bCs/>
              </w:rPr>
              <w:t>Theatrical Interpretation 1</w:t>
            </w:r>
          </w:p>
        </w:tc>
      </w:tr>
      <w:tr w:rsidR="00814A82" w:rsidRPr="00744A58" w14:paraId="12997DAA" w14:textId="77777777" w:rsidTr="00731A79">
        <w:trPr>
          <w:trHeight w:val="213"/>
          <w:jc w:val="center"/>
        </w:trPr>
        <w:tc>
          <w:tcPr>
            <w:tcW w:w="1712" w:type="dxa"/>
            <w:vMerge w:val="restart"/>
            <w:shd w:val="clear" w:color="auto" w:fill="auto"/>
          </w:tcPr>
          <w:p w14:paraId="3AD235BB" w14:textId="77777777" w:rsidR="00814A82" w:rsidRPr="00744A58" w:rsidRDefault="00814A82" w:rsidP="00731A79">
            <w:pPr>
              <w:rPr>
                <w:rFonts w:cs="Open Sans"/>
              </w:rPr>
            </w:pPr>
            <w:r w:rsidRPr="00744A58">
              <w:rPr>
                <w:rFonts w:cs="Open Sans"/>
              </w:rPr>
              <w:t>SUMMER</w:t>
            </w:r>
          </w:p>
        </w:tc>
        <w:tc>
          <w:tcPr>
            <w:tcW w:w="3039" w:type="dxa"/>
            <w:vMerge w:val="restart"/>
            <w:shd w:val="clear" w:color="auto" w:fill="auto"/>
          </w:tcPr>
          <w:p w14:paraId="2D640E57" w14:textId="77777777" w:rsidR="00814A82" w:rsidRPr="00744A58" w:rsidRDefault="00814A82" w:rsidP="00731A79">
            <w:pPr>
              <w:rPr>
                <w:rFonts w:cs="Open Sans"/>
              </w:rPr>
            </w:pPr>
            <w:r w:rsidRPr="00744A58">
              <w:rPr>
                <w:rFonts w:cs="Open Sans"/>
              </w:rPr>
              <w:t>Week 1-10 Monday-Friday</w:t>
            </w:r>
          </w:p>
          <w:p w14:paraId="7286FD6A" w14:textId="77777777" w:rsidR="00814A82" w:rsidRPr="00744A58" w:rsidRDefault="00814A82" w:rsidP="00731A79">
            <w:pPr>
              <w:rPr>
                <w:rFonts w:cs="Open Sans"/>
              </w:rPr>
            </w:pPr>
          </w:p>
        </w:tc>
        <w:tc>
          <w:tcPr>
            <w:tcW w:w="3535" w:type="dxa"/>
            <w:shd w:val="clear" w:color="auto" w:fill="auto"/>
          </w:tcPr>
          <w:p w14:paraId="3FB4B53B" w14:textId="77777777" w:rsidR="00814A82" w:rsidRPr="00744A58" w:rsidRDefault="00814A82" w:rsidP="00731A79">
            <w:pPr>
              <w:rPr>
                <w:rFonts w:cs="Open Sans"/>
                <w:b/>
                <w:bCs/>
              </w:rPr>
            </w:pPr>
            <w:r w:rsidRPr="00744A58">
              <w:rPr>
                <w:rFonts w:cs="Open Sans"/>
                <w:b/>
                <w:bCs/>
              </w:rPr>
              <w:t>Performance Laboratory 1;</w:t>
            </w:r>
          </w:p>
        </w:tc>
      </w:tr>
      <w:tr w:rsidR="00814A82" w:rsidRPr="00744A58" w14:paraId="77D4A3EE" w14:textId="77777777" w:rsidTr="00731A79">
        <w:trPr>
          <w:trHeight w:val="213"/>
          <w:jc w:val="center"/>
        </w:trPr>
        <w:tc>
          <w:tcPr>
            <w:tcW w:w="1712" w:type="dxa"/>
            <w:vMerge/>
            <w:shd w:val="clear" w:color="auto" w:fill="auto"/>
          </w:tcPr>
          <w:p w14:paraId="2576A572" w14:textId="77777777" w:rsidR="00814A82" w:rsidRPr="00744A58" w:rsidRDefault="00814A82" w:rsidP="00731A79">
            <w:pPr>
              <w:rPr>
                <w:rFonts w:cs="Open Sans"/>
              </w:rPr>
            </w:pPr>
          </w:p>
        </w:tc>
        <w:tc>
          <w:tcPr>
            <w:tcW w:w="3039" w:type="dxa"/>
            <w:vMerge/>
            <w:shd w:val="clear" w:color="auto" w:fill="auto"/>
          </w:tcPr>
          <w:p w14:paraId="53B5D337" w14:textId="77777777" w:rsidR="00814A82" w:rsidRPr="00744A58" w:rsidRDefault="00814A82" w:rsidP="00731A79">
            <w:pPr>
              <w:rPr>
                <w:rFonts w:cs="Open Sans"/>
              </w:rPr>
            </w:pPr>
          </w:p>
        </w:tc>
        <w:tc>
          <w:tcPr>
            <w:tcW w:w="3535" w:type="dxa"/>
            <w:shd w:val="clear" w:color="auto" w:fill="auto"/>
          </w:tcPr>
          <w:p w14:paraId="0174C5CB" w14:textId="77777777" w:rsidR="00814A82" w:rsidRPr="00744A58" w:rsidRDefault="00814A82" w:rsidP="00731A79">
            <w:pPr>
              <w:rPr>
                <w:rFonts w:cs="Open Sans"/>
                <w:b/>
                <w:bCs/>
              </w:rPr>
            </w:pPr>
            <w:r w:rsidRPr="00744A58">
              <w:rPr>
                <w:rFonts w:cs="Open Sans"/>
                <w:b/>
                <w:bCs/>
              </w:rPr>
              <w:t>Dramatic Technique 1</w:t>
            </w:r>
          </w:p>
        </w:tc>
      </w:tr>
      <w:tr w:rsidR="00814A82" w:rsidRPr="00744A58" w14:paraId="1AD0D6E2" w14:textId="77777777" w:rsidTr="00731A79">
        <w:trPr>
          <w:trHeight w:val="128"/>
          <w:jc w:val="center"/>
        </w:trPr>
        <w:tc>
          <w:tcPr>
            <w:tcW w:w="1712" w:type="dxa"/>
            <w:vMerge/>
            <w:shd w:val="clear" w:color="auto" w:fill="auto"/>
          </w:tcPr>
          <w:p w14:paraId="33A1E197" w14:textId="77777777" w:rsidR="00814A82" w:rsidRPr="00744A58" w:rsidRDefault="00814A82" w:rsidP="00731A79">
            <w:pPr>
              <w:rPr>
                <w:rFonts w:cs="Open Sans"/>
              </w:rPr>
            </w:pPr>
          </w:p>
        </w:tc>
        <w:tc>
          <w:tcPr>
            <w:tcW w:w="3039" w:type="dxa"/>
            <w:vMerge/>
            <w:shd w:val="clear" w:color="auto" w:fill="auto"/>
          </w:tcPr>
          <w:p w14:paraId="64583419" w14:textId="77777777" w:rsidR="00814A82" w:rsidRPr="00744A58" w:rsidRDefault="00814A82" w:rsidP="00731A79">
            <w:pPr>
              <w:rPr>
                <w:rFonts w:cs="Open Sans"/>
              </w:rPr>
            </w:pPr>
          </w:p>
        </w:tc>
        <w:tc>
          <w:tcPr>
            <w:tcW w:w="3535" w:type="dxa"/>
            <w:shd w:val="clear" w:color="auto" w:fill="auto"/>
          </w:tcPr>
          <w:p w14:paraId="26D37F8C" w14:textId="77777777" w:rsidR="00814A82" w:rsidRPr="00744A58" w:rsidRDefault="00814A82" w:rsidP="00731A79">
            <w:pPr>
              <w:rPr>
                <w:rFonts w:cs="Open Sans"/>
                <w:b/>
                <w:bCs/>
              </w:rPr>
            </w:pPr>
            <w:r w:rsidRPr="00744A58">
              <w:rPr>
                <w:rFonts w:cs="Open Sans"/>
                <w:b/>
                <w:bCs/>
              </w:rPr>
              <w:t>Dramatic Expression 1</w:t>
            </w:r>
          </w:p>
        </w:tc>
      </w:tr>
      <w:tr w:rsidR="00814A82" w:rsidRPr="00744A58" w14:paraId="59471137" w14:textId="77777777" w:rsidTr="00731A79">
        <w:trPr>
          <w:trHeight w:val="127"/>
          <w:jc w:val="center"/>
        </w:trPr>
        <w:tc>
          <w:tcPr>
            <w:tcW w:w="1712" w:type="dxa"/>
            <w:vMerge/>
            <w:shd w:val="clear" w:color="auto" w:fill="auto"/>
          </w:tcPr>
          <w:p w14:paraId="58D05858" w14:textId="77777777" w:rsidR="00814A82" w:rsidRPr="00744A58" w:rsidRDefault="00814A82" w:rsidP="00731A79">
            <w:pPr>
              <w:rPr>
                <w:rFonts w:cs="Open Sans"/>
              </w:rPr>
            </w:pPr>
          </w:p>
        </w:tc>
        <w:tc>
          <w:tcPr>
            <w:tcW w:w="3039" w:type="dxa"/>
            <w:vMerge/>
            <w:shd w:val="clear" w:color="auto" w:fill="auto"/>
          </w:tcPr>
          <w:p w14:paraId="4BDA034E" w14:textId="77777777" w:rsidR="00814A82" w:rsidRPr="00744A58" w:rsidRDefault="00814A82" w:rsidP="00731A79">
            <w:pPr>
              <w:rPr>
                <w:rFonts w:cs="Open Sans"/>
              </w:rPr>
            </w:pPr>
          </w:p>
        </w:tc>
        <w:tc>
          <w:tcPr>
            <w:tcW w:w="3535" w:type="dxa"/>
            <w:shd w:val="clear" w:color="auto" w:fill="auto"/>
          </w:tcPr>
          <w:p w14:paraId="05BDB14A" w14:textId="77777777" w:rsidR="00814A82" w:rsidRPr="00744A58" w:rsidRDefault="00814A82" w:rsidP="00731A79">
            <w:pPr>
              <w:rPr>
                <w:rFonts w:cs="Open Sans"/>
                <w:b/>
                <w:bCs/>
              </w:rPr>
            </w:pPr>
            <w:r w:rsidRPr="00744A58">
              <w:rPr>
                <w:rFonts w:cs="Open Sans"/>
                <w:b/>
                <w:bCs/>
              </w:rPr>
              <w:t>Acting Fundamentals</w:t>
            </w:r>
          </w:p>
        </w:tc>
      </w:tr>
      <w:tr w:rsidR="00814A82" w:rsidRPr="00744A58" w14:paraId="37BF688D" w14:textId="77777777" w:rsidTr="00731A79">
        <w:trPr>
          <w:trHeight w:val="213"/>
          <w:jc w:val="center"/>
        </w:trPr>
        <w:tc>
          <w:tcPr>
            <w:tcW w:w="1712" w:type="dxa"/>
            <w:vMerge/>
            <w:shd w:val="clear" w:color="auto" w:fill="auto"/>
          </w:tcPr>
          <w:p w14:paraId="166C40B4" w14:textId="77777777" w:rsidR="00814A82" w:rsidRPr="00744A58" w:rsidRDefault="00814A82" w:rsidP="00731A79">
            <w:pPr>
              <w:rPr>
                <w:rFonts w:cs="Open Sans"/>
              </w:rPr>
            </w:pPr>
          </w:p>
        </w:tc>
        <w:tc>
          <w:tcPr>
            <w:tcW w:w="3039" w:type="dxa"/>
            <w:vMerge/>
            <w:shd w:val="clear" w:color="auto" w:fill="auto"/>
          </w:tcPr>
          <w:p w14:paraId="51FAE513" w14:textId="77777777" w:rsidR="00814A82" w:rsidRPr="00744A58" w:rsidRDefault="00814A82" w:rsidP="00731A79">
            <w:pPr>
              <w:rPr>
                <w:rFonts w:cs="Open Sans"/>
              </w:rPr>
            </w:pPr>
          </w:p>
        </w:tc>
        <w:tc>
          <w:tcPr>
            <w:tcW w:w="3535" w:type="dxa"/>
            <w:shd w:val="clear" w:color="auto" w:fill="auto"/>
          </w:tcPr>
          <w:p w14:paraId="2132DFC6" w14:textId="77777777" w:rsidR="00814A82" w:rsidRPr="00744A58" w:rsidRDefault="00814A82" w:rsidP="00731A79">
            <w:pPr>
              <w:rPr>
                <w:rFonts w:cs="Open Sans"/>
                <w:b/>
                <w:bCs/>
              </w:rPr>
            </w:pPr>
            <w:r w:rsidRPr="00744A58">
              <w:rPr>
                <w:rFonts w:cs="Open Sans"/>
                <w:b/>
                <w:bCs/>
              </w:rPr>
              <w:t>Pathway specific unit</w:t>
            </w:r>
          </w:p>
        </w:tc>
      </w:tr>
      <w:tr w:rsidR="00814A82" w:rsidRPr="00744A58" w14:paraId="04B079DE" w14:textId="77777777" w:rsidTr="00731A79">
        <w:trPr>
          <w:trHeight w:val="213"/>
          <w:jc w:val="center"/>
        </w:trPr>
        <w:tc>
          <w:tcPr>
            <w:tcW w:w="1712" w:type="dxa"/>
            <w:vMerge/>
            <w:shd w:val="clear" w:color="auto" w:fill="auto"/>
          </w:tcPr>
          <w:p w14:paraId="451AB6D9" w14:textId="77777777" w:rsidR="00814A82" w:rsidRPr="00744A58" w:rsidRDefault="00814A82" w:rsidP="00731A79">
            <w:pPr>
              <w:rPr>
                <w:rFonts w:cs="Open Sans"/>
              </w:rPr>
            </w:pPr>
          </w:p>
        </w:tc>
        <w:tc>
          <w:tcPr>
            <w:tcW w:w="3039" w:type="dxa"/>
            <w:vMerge/>
            <w:shd w:val="clear" w:color="auto" w:fill="auto"/>
          </w:tcPr>
          <w:p w14:paraId="2CE58391" w14:textId="77777777" w:rsidR="00814A82" w:rsidRPr="00744A58" w:rsidRDefault="00814A82" w:rsidP="00731A79">
            <w:pPr>
              <w:rPr>
                <w:rFonts w:cs="Open Sans"/>
              </w:rPr>
            </w:pPr>
          </w:p>
        </w:tc>
        <w:tc>
          <w:tcPr>
            <w:tcW w:w="3535" w:type="dxa"/>
            <w:shd w:val="clear" w:color="auto" w:fill="auto"/>
          </w:tcPr>
          <w:p w14:paraId="7BF51841" w14:textId="77777777" w:rsidR="00814A82" w:rsidRPr="00744A58" w:rsidRDefault="00814A82" w:rsidP="00731A79">
            <w:pPr>
              <w:rPr>
                <w:rFonts w:cs="Open Sans"/>
                <w:b/>
                <w:bCs/>
              </w:rPr>
            </w:pPr>
            <w:r w:rsidRPr="00744A58">
              <w:rPr>
                <w:rFonts w:cs="Open Sans"/>
                <w:b/>
                <w:bCs/>
              </w:rPr>
              <w:t>Theatrical Interpretation 1</w:t>
            </w:r>
          </w:p>
        </w:tc>
      </w:tr>
    </w:tbl>
    <w:p w14:paraId="013FDDB1" w14:textId="77777777" w:rsidR="00814A82" w:rsidRPr="00744A58" w:rsidRDefault="00814A82" w:rsidP="00814A82">
      <w:pPr>
        <w:rPr>
          <w:rFonts w:cs="Open Sans"/>
          <w:u w:val="single"/>
        </w:rPr>
      </w:pPr>
      <w:bookmarkStart w:id="7" w:name="_Toc146010984"/>
      <w:bookmarkStart w:id="8" w:name="_Toc96951209"/>
    </w:p>
    <w:p w14:paraId="0A2890F1" w14:textId="77777777" w:rsidR="00814A82" w:rsidRPr="00744A58" w:rsidRDefault="00814A82" w:rsidP="00814A82">
      <w:pPr>
        <w:rPr>
          <w:rFonts w:cs="Open Sans"/>
          <w:b/>
        </w:rPr>
      </w:pPr>
      <w:r w:rsidRPr="00744A58">
        <w:rPr>
          <w:rFonts w:cs="Open Sans"/>
          <w:b/>
        </w:rPr>
        <w:lastRenderedPageBreak/>
        <w:t>YEAR TWO</w:t>
      </w:r>
    </w:p>
    <w:p w14:paraId="514D2586" w14:textId="77777777" w:rsidR="00814A82" w:rsidRPr="00744A58" w:rsidRDefault="00814A82" w:rsidP="00814A82">
      <w:pPr>
        <w:rPr>
          <w:rFonts w:cs="Ope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4141"/>
      </w:tblGrid>
      <w:tr w:rsidR="00814A82" w:rsidRPr="00744A58" w14:paraId="2F8955EA" w14:textId="77777777" w:rsidTr="00731A79">
        <w:trPr>
          <w:jc w:val="center"/>
        </w:trPr>
        <w:tc>
          <w:tcPr>
            <w:tcW w:w="1526" w:type="dxa"/>
            <w:shd w:val="clear" w:color="auto" w:fill="auto"/>
          </w:tcPr>
          <w:p w14:paraId="17A55EF6" w14:textId="77777777" w:rsidR="00814A82" w:rsidRPr="00744A58" w:rsidRDefault="00814A82" w:rsidP="00731A79">
            <w:pPr>
              <w:rPr>
                <w:rFonts w:cs="Open Sans"/>
                <w:b/>
                <w:bCs/>
              </w:rPr>
            </w:pPr>
            <w:r w:rsidRPr="00744A58">
              <w:rPr>
                <w:rFonts w:cs="Open Sans"/>
                <w:b/>
                <w:bCs/>
              </w:rPr>
              <w:t>TERMS</w:t>
            </w:r>
          </w:p>
          <w:p w14:paraId="3E38B3EC" w14:textId="77777777" w:rsidR="00814A82" w:rsidRPr="00744A58" w:rsidRDefault="00814A82" w:rsidP="00731A79">
            <w:pPr>
              <w:rPr>
                <w:rFonts w:cs="Open Sans"/>
                <w:b/>
                <w:bCs/>
              </w:rPr>
            </w:pPr>
            <w:r w:rsidRPr="00744A58">
              <w:rPr>
                <w:rFonts w:cs="Open Sans"/>
                <w:b/>
                <w:bCs/>
              </w:rPr>
              <w:t xml:space="preserve"> (10 weeks)</w:t>
            </w:r>
          </w:p>
        </w:tc>
        <w:tc>
          <w:tcPr>
            <w:tcW w:w="2709" w:type="dxa"/>
            <w:shd w:val="clear" w:color="auto" w:fill="auto"/>
          </w:tcPr>
          <w:p w14:paraId="205B3330" w14:textId="77777777" w:rsidR="00814A82" w:rsidRPr="00744A58" w:rsidRDefault="00814A82" w:rsidP="00731A79">
            <w:pPr>
              <w:rPr>
                <w:rFonts w:cs="Open Sans"/>
                <w:b/>
                <w:bCs/>
              </w:rPr>
            </w:pPr>
            <w:r w:rsidRPr="00744A58">
              <w:rPr>
                <w:rFonts w:cs="Open Sans"/>
                <w:b/>
                <w:bCs/>
              </w:rPr>
              <w:t>INDICATIVE DATES</w:t>
            </w:r>
          </w:p>
        </w:tc>
        <w:tc>
          <w:tcPr>
            <w:tcW w:w="4141" w:type="dxa"/>
            <w:shd w:val="clear" w:color="auto" w:fill="auto"/>
          </w:tcPr>
          <w:p w14:paraId="65C772BB" w14:textId="77777777" w:rsidR="00814A82" w:rsidRPr="00744A58" w:rsidRDefault="00814A82" w:rsidP="00731A79">
            <w:pPr>
              <w:rPr>
                <w:rFonts w:cs="Open Sans"/>
                <w:b/>
                <w:bCs/>
              </w:rPr>
            </w:pPr>
            <w:r w:rsidRPr="00744A58">
              <w:rPr>
                <w:rFonts w:cs="Open Sans"/>
                <w:b/>
                <w:bCs/>
              </w:rPr>
              <w:t>UNIT / COMPONENT</w:t>
            </w:r>
          </w:p>
        </w:tc>
      </w:tr>
      <w:tr w:rsidR="00814A82" w:rsidRPr="00744A58" w14:paraId="6CED0026" w14:textId="77777777" w:rsidTr="00731A79">
        <w:trPr>
          <w:jc w:val="center"/>
        </w:trPr>
        <w:tc>
          <w:tcPr>
            <w:tcW w:w="1526" w:type="dxa"/>
            <w:vMerge w:val="restart"/>
            <w:shd w:val="clear" w:color="auto" w:fill="auto"/>
          </w:tcPr>
          <w:p w14:paraId="42B1ADA7" w14:textId="77777777" w:rsidR="00814A82" w:rsidRPr="00744A58" w:rsidRDefault="00814A82" w:rsidP="00731A79">
            <w:pPr>
              <w:rPr>
                <w:rFonts w:cs="Open Sans"/>
              </w:rPr>
            </w:pPr>
            <w:r w:rsidRPr="00744A58">
              <w:rPr>
                <w:rFonts w:cs="Open Sans"/>
              </w:rPr>
              <w:t>AUTUMN</w:t>
            </w:r>
          </w:p>
        </w:tc>
        <w:tc>
          <w:tcPr>
            <w:tcW w:w="2709" w:type="dxa"/>
            <w:vMerge w:val="restart"/>
            <w:shd w:val="clear" w:color="auto" w:fill="auto"/>
          </w:tcPr>
          <w:p w14:paraId="355FA9A0" w14:textId="77777777" w:rsidR="00814A82" w:rsidRPr="00744A58" w:rsidRDefault="00814A82" w:rsidP="00731A79">
            <w:pPr>
              <w:rPr>
                <w:rFonts w:cs="Open Sans"/>
              </w:rPr>
            </w:pPr>
            <w:r w:rsidRPr="00744A58">
              <w:rPr>
                <w:rFonts w:cs="Open Sans"/>
              </w:rPr>
              <w:t>Weeks 1-10 Monday-Friday</w:t>
            </w:r>
          </w:p>
          <w:p w14:paraId="31FB1D51" w14:textId="77777777" w:rsidR="00814A82" w:rsidRPr="00744A58" w:rsidRDefault="00814A82" w:rsidP="00731A79">
            <w:pPr>
              <w:rPr>
                <w:rFonts w:cs="Open Sans"/>
              </w:rPr>
            </w:pPr>
          </w:p>
        </w:tc>
        <w:tc>
          <w:tcPr>
            <w:tcW w:w="4141" w:type="dxa"/>
            <w:shd w:val="clear" w:color="auto" w:fill="auto"/>
          </w:tcPr>
          <w:p w14:paraId="09A07D21" w14:textId="77777777" w:rsidR="00814A82" w:rsidRPr="00744A58" w:rsidRDefault="00814A82" w:rsidP="00731A79">
            <w:pPr>
              <w:rPr>
                <w:rFonts w:cs="Open Sans"/>
                <w:b/>
                <w:bCs/>
              </w:rPr>
            </w:pPr>
            <w:r w:rsidRPr="00744A58">
              <w:rPr>
                <w:rFonts w:cs="Open Sans"/>
                <w:b/>
                <w:bCs/>
              </w:rPr>
              <w:t>Dramatic Technique and Expression</w:t>
            </w:r>
          </w:p>
        </w:tc>
      </w:tr>
      <w:tr w:rsidR="00814A82" w:rsidRPr="00744A58" w14:paraId="1D54B944" w14:textId="77777777" w:rsidTr="00731A79">
        <w:trPr>
          <w:jc w:val="center"/>
        </w:trPr>
        <w:tc>
          <w:tcPr>
            <w:tcW w:w="1526" w:type="dxa"/>
            <w:vMerge/>
            <w:shd w:val="clear" w:color="auto" w:fill="auto"/>
          </w:tcPr>
          <w:p w14:paraId="5B2BB59A" w14:textId="77777777" w:rsidR="00814A82" w:rsidRPr="00744A58" w:rsidRDefault="00814A82" w:rsidP="00731A79">
            <w:pPr>
              <w:rPr>
                <w:rFonts w:cs="Open Sans"/>
              </w:rPr>
            </w:pPr>
          </w:p>
        </w:tc>
        <w:tc>
          <w:tcPr>
            <w:tcW w:w="2709" w:type="dxa"/>
            <w:vMerge/>
            <w:shd w:val="clear" w:color="auto" w:fill="auto"/>
          </w:tcPr>
          <w:p w14:paraId="36E2C244" w14:textId="77777777" w:rsidR="00814A82" w:rsidRPr="00744A58" w:rsidRDefault="00814A82" w:rsidP="00731A79">
            <w:pPr>
              <w:rPr>
                <w:rFonts w:cs="Open Sans"/>
              </w:rPr>
            </w:pPr>
          </w:p>
        </w:tc>
        <w:tc>
          <w:tcPr>
            <w:tcW w:w="4141" w:type="dxa"/>
            <w:shd w:val="clear" w:color="auto" w:fill="auto"/>
          </w:tcPr>
          <w:p w14:paraId="34438511" w14:textId="77777777" w:rsidR="00814A82" w:rsidRPr="00744A58" w:rsidRDefault="00814A82" w:rsidP="00731A79">
            <w:pPr>
              <w:rPr>
                <w:rFonts w:cs="Open Sans"/>
                <w:b/>
                <w:bCs/>
              </w:rPr>
            </w:pPr>
            <w:r w:rsidRPr="00744A58">
              <w:rPr>
                <w:rFonts w:cs="Open Sans"/>
                <w:b/>
                <w:bCs/>
              </w:rPr>
              <w:t>Methodologies</w:t>
            </w:r>
          </w:p>
        </w:tc>
      </w:tr>
      <w:tr w:rsidR="00814A82" w:rsidRPr="00744A58" w14:paraId="3179922F" w14:textId="77777777" w:rsidTr="00731A79">
        <w:trPr>
          <w:jc w:val="center"/>
        </w:trPr>
        <w:tc>
          <w:tcPr>
            <w:tcW w:w="1526" w:type="dxa"/>
            <w:vMerge/>
            <w:shd w:val="clear" w:color="auto" w:fill="auto"/>
          </w:tcPr>
          <w:p w14:paraId="5654223F" w14:textId="77777777" w:rsidR="00814A82" w:rsidRPr="00744A58" w:rsidRDefault="00814A82" w:rsidP="00731A79">
            <w:pPr>
              <w:rPr>
                <w:rFonts w:cs="Open Sans"/>
              </w:rPr>
            </w:pPr>
          </w:p>
        </w:tc>
        <w:tc>
          <w:tcPr>
            <w:tcW w:w="2709" w:type="dxa"/>
            <w:vMerge/>
            <w:shd w:val="clear" w:color="auto" w:fill="auto"/>
          </w:tcPr>
          <w:p w14:paraId="74B29BBB" w14:textId="77777777" w:rsidR="00814A82" w:rsidRPr="00744A58" w:rsidRDefault="00814A82" w:rsidP="00731A79">
            <w:pPr>
              <w:rPr>
                <w:rFonts w:cs="Open Sans"/>
              </w:rPr>
            </w:pPr>
          </w:p>
        </w:tc>
        <w:tc>
          <w:tcPr>
            <w:tcW w:w="4141" w:type="dxa"/>
            <w:shd w:val="clear" w:color="auto" w:fill="auto"/>
          </w:tcPr>
          <w:p w14:paraId="030D54C4" w14:textId="77777777" w:rsidR="00814A82" w:rsidRPr="00744A58" w:rsidRDefault="00814A82" w:rsidP="00731A79">
            <w:pPr>
              <w:rPr>
                <w:rFonts w:cs="Open Sans"/>
                <w:b/>
                <w:bCs/>
              </w:rPr>
            </w:pPr>
            <w:r w:rsidRPr="00744A58">
              <w:rPr>
                <w:rFonts w:cs="Open Sans"/>
                <w:b/>
                <w:bCs/>
              </w:rPr>
              <w:t>Theatrical Interpretation 2</w:t>
            </w:r>
          </w:p>
        </w:tc>
      </w:tr>
      <w:tr w:rsidR="00814A82" w:rsidRPr="00744A58" w14:paraId="43D1C625" w14:textId="77777777" w:rsidTr="00731A79">
        <w:trPr>
          <w:jc w:val="center"/>
        </w:trPr>
        <w:tc>
          <w:tcPr>
            <w:tcW w:w="1526" w:type="dxa"/>
            <w:vMerge w:val="restart"/>
            <w:shd w:val="clear" w:color="auto" w:fill="auto"/>
          </w:tcPr>
          <w:p w14:paraId="1FE9EAA6" w14:textId="77777777" w:rsidR="00814A82" w:rsidRPr="00744A58" w:rsidRDefault="00814A82" w:rsidP="00731A79">
            <w:pPr>
              <w:rPr>
                <w:rFonts w:cs="Open Sans"/>
              </w:rPr>
            </w:pPr>
            <w:r w:rsidRPr="00744A58">
              <w:rPr>
                <w:rFonts w:cs="Open Sans"/>
              </w:rPr>
              <w:t>SPRING</w:t>
            </w:r>
          </w:p>
        </w:tc>
        <w:tc>
          <w:tcPr>
            <w:tcW w:w="2709" w:type="dxa"/>
            <w:vMerge w:val="restart"/>
            <w:shd w:val="clear" w:color="auto" w:fill="auto"/>
          </w:tcPr>
          <w:p w14:paraId="6BDB970D" w14:textId="77777777" w:rsidR="00814A82" w:rsidRPr="00744A58" w:rsidRDefault="00814A82" w:rsidP="00731A79">
            <w:pPr>
              <w:rPr>
                <w:rFonts w:cs="Open Sans"/>
              </w:rPr>
            </w:pPr>
            <w:r w:rsidRPr="00744A58">
              <w:rPr>
                <w:rFonts w:cs="Open Sans"/>
              </w:rPr>
              <w:t>Weeks 1-10 Monday-Friday</w:t>
            </w:r>
          </w:p>
          <w:p w14:paraId="623EC921" w14:textId="77777777" w:rsidR="00814A82" w:rsidRPr="00744A58" w:rsidRDefault="00814A82" w:rsidP="00731A79">
            <w:pPr>
              <w:rPr>
                <w:rFonts w:cs="Open Sans"/>
              </w:rPr>
            </w:pPr>
          </w:p>
          <w:p w14:paraId="1DB6D720" w14:textId="77777777" w:rsidR="00814A82" w:rsidRPr="00744A58" w:rsidRDefault="00814A82" w:rsidP="00731A79">
            <w:pPr>
              <w:rPr>
                <w:rFonts w:cs="Open Sans"/>
              </w:rPr>
            </w:pPr>
          </w:p>
        </w:tc>
        <w:tc>
          <w:tcPr>
            <w:tcW w:w="4141" w:type="dxa"/>
            <w:shd w:val="clear" w:color="auto" w:fill="auto"/>
          </w:tcPr>
          <w:p w14:paraId="0A679BD4" w14:textId="77777777" w:rsidR="00814A82" w:rsidRPr="00744A58" w:rsidRDefault="00814A82" w:rsidP="00731A79">
            <w:pPr>
              <w:rPr>
                <w:rFonts w:cs="Open Sans"/>
                <w:b/>
                <w:bCs/>
              </w:rPr>
            </w:pPr>
            <w:r w:rsidRPr="00744A58">
              <w:rPr>
                <w:rFonts w:cs="Open Sans"/>
                <w:b/>
                <w:bCs/>
              </w:rPr>
              <w:t>Dramatic Technique and Expression</w:t>
            </w:r>
          </w:p>
        </w:tc>
      </w:tr>
      <w:tr w:rsidR="00814A82" w:rsidRPr="00744A58" w14:paraId="6D4CB9EC" w14:textId="77777777" w:rsidTr="00731A79">
        <w:trPr>
          <w:jc w:val="center"/>
        </w:trPr>
        <w:tc>
          <w:tcPr>
            <w:tcW w:w="1526" w:type="dxa"/>
            <w:vMerge/>
            <w:shd w:val="clear" w:color="auto" w:fill="auto"/>
          </w:tcPr>
          <w:p w14:paraId="61AB40C5" w14:textId="77777777" w:rsidR="00814A82" w:rsidRPr="00744A58" w:rsidRDefault="00814A82" w:rsidP="00731A79">
            <w:pPr>
              <w:rPr>
                <w:rFonts w:cs="Open Sans"/>
              </w:rPr>
            </w:pPr>
          </w:p>
        </w:tc>
        <w:tc>
          <w:tcPr>
            <w:tcW w:w="2709" w:type="dxa"/>
            <w:vMerge/>
            <w:shd w:val="clear" w:color="auto" w:fill="auto"/>
          </w:tcPr>
          <w:p w14:paraId="01E0C2C7" w14:textId="77777777" w:rsidR="00814A82" w:rsidRPr="00744A58" w:rsidRDefault="00814A82" w:rsidP="00731A79">
            <w:pPr>
              <w:rPr>
                <w:rFonts w:cs="Open Sans"/>
              </w:rPr>
            </w:pPr>
          </w:p>
        </w:tc>
        <w:tc>
          <w:tcPr>
            <w:tcW w:w="4141" w:type="dxa"/>
            <w:shd w:val="clear" w:color="auto" w:fill="auto"/>
          </w:tcPr>
          <w:p w14:paraId="269CED6A" w14:textId="77777777" w:rsidR="00814A82" w:rsidRPr="00744A58" w:rsidRDefault="00814A82" w:rsidP="00731A79">
            <w:pPr>
              <w:rPr>
                <w:rFonts w:cs="Open Sans"/>
                <w:b/>
                <w:bCs/>
              </w:rPr>
            </w:pPr>
            <w:r w:rsidRPr="00744A58">
              <w:rPr>
                <w:rFonts w:cs="Open Sans"/>
                <w:b/>
                <w:bCs/>
              </w:rPr>
              <w:t>Methodologies</w:t>
            </w:r>
          </w:p>
        </w:tc>
      </w:tr>
      <w:tr w:rsidR="00814A82" w:rsidRPr="00744A58" w14:paraId="5E5BFA72" w14:textId="77777777" w:rsidTr="00731A79">
        <w:trPr>
          <w:trHeight w:val="475"/>
          <w:jc w:val="center"/>
        </w:trPr>
        <w:tc>
          <w:tcPr>
            <w:tcW w:w="1526" w:type="dxa"/>
            <w:vMerge/>
            <w:shd w:val="clear" w:color="auto" w:fill="auto"/>
          </w:tcPr>
          <w:p w14:paraId="33858F57" w14:textId="77777777" w:rsidR="00814A82" w:rsidRPr="00744A58" w:rsidRDefault="00814A82" w:rsidP="00731A79">
            <w:pPr>
              <w:rPr>
                <w:rFonts w:cs="Open Sans"/>
              </w:rPr>
            </w:pPr>
          </w:p>
        </w:tc>
        <w:tc>
          <w:tcPr>
            <w:tcW w:w="2709" w:type="dxa"/>
            <w:vMerge/>
            <w:shd w:val="clear" w:color="auto" w:fill="auto"/>
          </w:tcPr>
          <w:p w14:paraId="25D8D925" w14:textId="77777777" w:rsidR="00814A82" w:rsidRPr="00744A58" w:rsidRDefault="00814A82" w:rsidP="00731A79">
            <w:pPr>
              <w:rPr>
                <w:rFonts w:cs="Open Sans"/>
              </w:rPr>
            </w:pPr>
          </w:p>
        </w:tc>
        <w:tc>
          <w:tcPr>
            <w:tcW w:w="4141" w:type="dxa"/>
            <w:shd w:val="clear" w:color="auto" w:fill="auto"/>
          </w:tcPr>
          <w:p w14:paraId="0B0F206F" w14:textId="77777777" w:rsidR="00814A82" w:rsidRPr="00744A58" w:rsidRDefault="00814A82" w:rsidP="00731A79">
            <w:pPr>
              <w:rPr>
                <w:rFonts w:cs="Open Sans"/>
                <w:b/>
                <w:bCs/>
              </w:rPr>
            </w:pPr>
            <w:r w:rsidRPr="00744A58">
              <w:rPr>
                <w:rFonts w:cs="Open Sans"/>
                <w:b/>
                <w:bCs/>
              </w:rPr>
              <w:t>Theatrical Interpretation 2</w:t>
            </w:r>
          </w:p>
        </w:tc>
      </w:tr>
      <w:tr w:rsidR="00814A82" w:rsidRPr="00744A58" w14:paraId="681B43FD" w14:textId="77777777" w:rsidTr="00731A79">
        <w:trPr>
          <w:trHeight w:val="207"/>
          <w:jc w:val="center"/>
        </w:trPr>
        <w:tc>
          <w:tcPr>
            <w:tcW w:w="1526" w:type="dxa"/>
            <w:vMerge w:val="restart"/>
            <w:shd w:val="clear" w:color="auto" w:fill="auto"/>
          </w:tcPr>
          <w:p w14:paraId="09A3C321" w14:textId="77777777" w:rsidR="00814A82" w:rsidRPr="00744A58" w:rsidRDefault="00814A82" w:rsidP="00731A79">
            <w:pPr>
              <w:rPr>
                <w:rFonts w:cs="Open Sans"/>
              </w:rPr>
            </w:pPr>
            <w:r w:rsidRPr="00744A58">
              <w:rPr>
                <w:rFonts w:cs="Open Sans"/>
              </w:rPr>
              <w:t>SUMMER</w:t>
            </w:r>
          </w:p>
        </w:tc>
        <w:tc>
          <w:tcPr>
            <w:tcW w:w="2709" w:type="dxa"/>
            <w:vMerge w:val="restart"/>
            <w:shd w:val="clear" w:color="auto" w:fill="auto"/>
          </w:tcPr>
          <w:p w14:paraId="6A81890D" w14:textId="77777777" w:rsidR="00814A82" w:rsidRPr="00744A58" w:rsidRDefault="00814A82" w:rsidP="00731A79">
            <w:pPr>
              <w:rPr>
                <w:rFonts w:cs="Open Sans"/>
              </w:rPr>
            </w:pPr>
            <w:r w:rsidRPr="00744A58">
              <w:rPr>
                <w:rFonts w:cs="Open Sans"/>
              </w:rPr>
              <w:t>Week 1-10 Friday</w:t>
            </w:r>
          </w:p>
          <w:p w14:paraId="06739D2E" w14:textId="77777777" w:rsidR="00814A82" w:rsidRPr="00744A58" w:rsidRDefault="00814A82" w:rsidP="00731A79">
            <w:pPr>
              <w:rPr>
                <w:rFonts w:cs="Open Sans"/>
              </w:rPr>
            </w:pPr>
          </w:p>
        </w:tc>
        <w:tc>
          <w:tcPr>
            <w:tcW w:w="4141" w:type="dxa"/>
            <w:shd w:val="clear" w:color="auto" w:fill="auto"/>
          </w:tcPr>
          <w:p w14:paraId="1C619EF1" w14:textId="77777777" w:rsidR="00814A82" w:rsidRPr="00744A58" w:rsidRDefault="00814A82" w:rsidP="00731A79">
            <w:pPr>
              <w:rPr>
                <w:rFonts w:cs="Open Sans"/>
                <w:b/>
                <w:bCs/>
              </w:rPr>
            </w:pPr>
            <w:r w:rsidRPr="00744A58">
              <w:rPr>
                <w:rFonts w:cs="Open Sans"/>
                <w:b/>
                <w:bCs/>
              </w:rPr>
              <w:t>Theatrical Interpretation 2</w:t>
            </w:r>
          </w:p>
        </w:tc>
      </w:tr>
      <w:tr w:rsidR="00814A82" w:rsidRPr="00744A58" w14:paraId="18C756FE" w14:textId="77777777" w:rsidTr="00731A79">
        <w:trPr>
          <w:trHeight w:val="207"/>
          <w:jc w:val="center"/>
        </w:trPr>
        <w:tc>
          <w:tcPr>
            <w:tcW w:w="1526" w:type="dxa"/>
            <w:vMerge/>
            <w:shd w:val="clear" w:color="auto" w:fill="auto"/>
          </w:tcPr>
          <w:p w14:paraId="790C22D7" w14:textId="77777777" w:rsidR="00814A82" w:rsidRPr="00744A58" w:rsidRDefault="00814A82" w:rsidP="00731A79">
            <w:pPr>
              <w:rPr>
                <w:rFonts w:cs="Open Sans"/>
              </w:rPr>
            </w:pPr>
          </w:p>
        </w:tc>
        <w:tc>
          <w:tcPr>
            <w:tcW w:w="2709" w:type="dxa"/>
            <w:vMerge/>
            <w:shd w:val="clear" w:color="auto" w:fill="auto"/>
          </w:tcPr>
          <w:p w14:paraId="61A17B74" w14:textId="77777777" w:rsidR="00814A82" w:rsidRPr="00744A58" w:rsidRDefault="00814A82" w:rsidP="00731A79">
            <w:pPr>
              <w:rPr>
                <w:rFonts w:cs="Open Sans"/>
              </w:rPr>
            </w:pPr>
          </w:p>
        </w:tc>
        <w:tc>
          <w:tcPr>
            <w:tcW w:w="4141" w:type="dxa"/>
            <w:shd w:val="clear" w:color="auto" w:fill="auto"/>
          </w:tcPr>
          <w:p w14:paraId="0B09F9F8" w14:textId="77777777" w:rsidR="00814A82" w:rsidRPr="00744A58" w:rsidRDefault="00814A82" w:rsidP="00731A79">
            <w:pPr>
              <w:rPr>
                <w:rFonts w:cs="Open Sans"/>
                <w:b/>
                <w:bCs/>
              </w:rPr>
            </w:pPr>
            <w:r w:rsidRPr="00744A58">
              <w:rPr>
                <w:rFonts w:cs="Open Sans"/>
                <w:b/>
                <w:bCs/>
              </w:rPr>
              <w:t>Methodologies</w:t>
            </w:r>
          </w:p>
        </w:tc>
      </w:tr>
    </w:tbl>
    <w:p w14:paraId="32611515" w14:textId="77777777" w:rsidR="00814A82" w:rsidRPr="00744A58" w:rsidRDefault="00814A82" w:rsidP="00814A82">
      <w:pPr>
        <w:rPr>
          <w:rFonts w:cs="Open Sans"/>
          <w:b/>
        </w:rPr>
      </w:pPr>
      <w:r w:rsidRPr="00744A58">
        <w:rPr>
          <w:rFonts w:cs="Open Sans"/>
          <w:b/>
        </w:rPr>
        <w:t>YEAR THREE</w:t>
      </w:r>
    </w:p>
    <w:p w14:paraId="5172930E" w14:textId="77777777" w:rsidR="00814A82" w:rsidRPr="00744A58" w:rsidRDefault="00814A82" w:rsidP="00814A82">
      <w:pPr>
        <w:rPr>
          <w:rFonts w:cs="Ope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709"/>
        <w:gridCol w:w="4153"/>
      </w:tblGrid>
      <w:tr w:rsidR="00814A82" w:rsidRPr="00744A58" w14:paraId="5C61DBD8" w14:textId="77777777" w:rsidTr="00731A79">
        <w:trPr>
          <w:jc w:val="center"/>
        </w:trPr>
        <w:tc>
          <w:tcPr>
            <w:tcW w:w="1526" w:type="dxa"/>
            <w:shd w:val="clear" w:color="auto" w:fill="auto"/>
          </w:tcPr>
          <w:p w14:paraId="3380646A" w14:textId="77777777" w:rsidR="00814A82" w:rsidRPr="00744A58" w:rsidRDefault="00814A82" w:rsidP="00731A79">
            <w:pPr>
              <w:rPr>
                <w:rFonts w:cs="Open Sans"/>
                <w:b/>
                <w:bCs/>
              </w:rPr>
            </w:pPr>
            <w:r w:rsidRPr="00744A58">
              <w:rPr>
                <w:rFonts w:cs="Open Sans"/>
                <w:b/>
                <w:bCs/>
              </w:rPr>
              <w:t>TERMS</w:t>
            </w:r>
          </w:p>
          <w:p w14:paraId="5F9918AA" w14:textId="77777777" w:rsidR="00814A82" w:rsidRPr="00744A58" w:rsidRDefault="00814A82" w:rsidP="00731A79">
            <w:pPr>
              <w:rPr>
                <w:rFonts w:cs="Open Sans"/>
                <w:b/>
                <w:bCs/>
              </w:rPr>
            </w:pPr>
            <w:r w:rsidRPr="00744A58">
              <w:rPr>
                <w:rFonts w:cs="Open Sans"/>
                <w:b/>
                <w:bCs/>
              </w:rPr>
              <w:t xml:space="preserve"> (10 weeks)</w:t>
            </w:r>
          </w:p>
        </w:tc>
        <w:tc>
          <w:tcPr>
            <w:tcW w:w="2709" w:type="dxa"/>
            <w:shd w:val="clear" w:color="auto" w:fill="auto"/>
          </w:tcPr>
          <w:p w14:paraId="0F5409A7" w14:textId="77777777" w:rsidR="00814A82" w:rsidRPr="00744A58" w:rsidRDefault="00814A82" w:rsidP="00731A79">
            <w:pPr>
              <w:rPr>
                <w:rFonts w:cs="Open Sans"/>
                <w:b/>
                <w:bCs/>
              </w:rPr>
            </w:pPr>
            <w:r w:rsidRPr="00744A58">
              <w:rPr>
                <w:rFonts w:cs="Open Sans"/>
                <w:b/>
                <w:bCs/>
              </w:rPr>
              <w:t>INDICATIVE DATES</w:t>
            </w:r>
          </w:p>
        </w:tc>
        <w:tc>
          <w:tcPr>
            <w:tcW w:w="4153" w:type="dxa"/>
            <w:shd w:val="clear" w:color="auto" w:fill="auto"/>
          </w:tcPr>
          <w:p w14:paraId="2603019E" w14:textId="77777777" w:rsidR="00814A82" w:rsidRPr="00744A58" w:rsidRDefault="00814A82" w:rsidP="00731A79">
            <w:pPr>
              <w:rPr>
                <w:rFonts w:cs="Open Sans"/>
                <w:b/>
                <w:bCs/>
              </w:rPr>
            </w:pPr>
            <w:r w:rsidRPr="00744A58">
              <w:rPr>
                <w:rFonts w:cs="Open Sans"/>
                <w:b/>
                <w:bCs/>
              </w:rPr>
              <w:t>UNIT / COMPONENT</w:t>
            </w:r>
          </w:p>
        </w:tc>
      </w:tr>
      <w:tr w:rsidR="00814A82" w:rsidRPr="00744A58" w14:paraId="3951C7F5" w14:textId="77777777" w:rsidTr="00731A79">
        <w:trPr>
          <w:jc w:val="center"/>
        </w:trPr>
        <w:tc>
          <w:tcPr>
            <w:tcW w:w="1526" w:type="dxa"/>
            <w:vMerge w:val="restart"/>
            <w:shd w:val="clear" w:color="auto" w:fill="auto"/>
          </w:tcPr>
          <w:p w14:paraId="313BD851" w14:textId="77777777" w:rsidR="00814A82" w:rsidRPr="00744A58" w:rsidRDefault="00814A82" w:rsidP="00731A79">
            <w:pPr>
              <w:rPr>
                <w:rFonts w:cs="Open Sans"/>
              </w:rPr>
            </w:pPr>
            <w:r w:rsidRPr="00744A58">
              <w:rPr>
                <w:rFonts w:cs="Open Sans"/>
              </w:rPr>
              <w:t>AUTUMN</w:t>
            </w:r>
          </w:p>
        </w:tc>
        <w:tc>
          <w:tcPr>
            <w:tcW w:w="2709" w:type="dxa"/>
            <w:vMerge w:val="restart"/>
            <w:shd w:val="clear" w:color="auto" w:fill="auto"/>
          </w:tcPr>
          <w:p w14:paraId="5FE67603" w14:textId="77777777" w:rsidR="00814A82" w:rsidRPr="00744A58" w:rsidRDefault="00814A82" w:rsidP="00731A79">
            <w:pPr>
              <w:rPr>
                <w:rFonts w:cs="Open Sans"/>
              </w:rPr>
            </w:pPr>
            <w:r w:rsidRPr="00744A58">
              <w:rPr>
                <w:rFonts w:cs="Open Sans"/>
              </w:rPr>
              <w:t>Weeks 1-10 Monday-Friday</w:t>
            </w:r>
          </w:p>
          <w:p w14:paraId="274A4215" w14:textId="77777777" w:rsidR="00814A82" w:rsidRPr="00744A58" w:rsidRDefault="00814A82" w:rsidP="00731A79">
            <w:pPr>
              <w:rPr>
                <w:rFonts w:cs="Open Sans"/>
              </w:rPr>
            </w:pPr>
          </w:p>
        </w:tc>
        <w:tc>
          <w:tcPr>
            <w:tcW w:w="4153" w:type="dxa"/>
            <w:shd w:val="clear" w:color="auto" w:fill="auto"/>
          </w:tcPr>
          <w:p w14:paraId="66D5F62B" w14:textId="77777777" w:rsidR="00814A82" w:rsidRPr="00744A58" w:rsidRDefault="00814A82" w:rsidP="00731A79">
            <w:pPr>
              <w:rPr>
                <w:rFonts w:cs="Open Sans"/>
                <w:b/>
                <w:bCs/>
              </w:rPr>
            </w:pPr>
            <w:r w:rsidRPr="00744A58">
              <w:rPr>
                <w:rFonts w:cs="Open Sans"/>
                <w:b/>
                <w:bCs/>
              </w:rPr>
              <w:t>Industries of Performance</w:t>
            </w:r>
          </w:p>
        </w:tc>
      </w:tr>
      <w:tr w:rsidR="00814A82" w:rsidRPr="00744A58" w14:paraId="4AA48937" w14:textId="77777777" w:rsidTr="00731A79">
        <w:trPr>
          <w:jc w:val="center"/>
        </w:trPr>
        <w:tc>
          <w:tcPr>
            <w:tcW w:w="1526" w:type="dxa"/>
            <w:vMerge/>
            <w:shd w:val="clear" w:color="auto" w:fill="auto"/>
          </w:tcPr>
          <w:p w14:paraId="1170D0E8" w14:textId="77777777" w:rsidR="00814A82" w:rsidRPr="00744A58" w:rsidRDefault="00814A82" w:rsidP="00731A79">
            <w:pPr>
              <w:rPr>
                <w:rFonts w:cs="Open Sans"/>
              </w:rPr>
            </w:pPr>
          </w:p>
        </w:tc>
        <w:tc>
          <w:tcPr>
            <w:tcW w:w="2709" w:type="dxa"/>
            <w:vMerge/>
            <w:shd w:val="clear" w:color="auto" w:fill="auto"/>
          </w:tcPr>
          <w:p w14:paraId="300B1206" w14:textId="77777777" w:rsidR="00814A82" w:rsidRPr="00744A58" w:rsidRDefault="00814A82" w:rsidP="00731A79">
            <w:pPr>
              <w:rPr>
                <w:rFonts w:cs="Open Sans"/>
              </w:rPr>
            </w:pPr>
          </w:p>
        </w:tc>
        <w:tc>
          <w:tcPr>
            <w:tcW w:w="4153" w:type="dxa"/>
            <w:shd w:val="clear" w:color="auto" w:fill="auto"/>
          </w:tcPr>
          <w:p w14:paraId="33BF3D6F" w14:textId="77777777" w:rsidR="00814A82" w:rsidRPr="00744A58" w:rsidRDefault="00814A82" w:rsidP="00731A79">
            <w:pPr>
              <w:rPr>
                <w:rFonts w:cs="Open Sans"/>
                <w:b/>
                <w:bCs/>
              </w:rPr>
            </w:pPr>
            <w:r w:rsidRPr="00744A58">
              <w:rPr>
                <w:rFonts w:cs="Open Sans"/>
                <w:b/>
                <w:bCs/>
              </w:rPr>
              <w:t>Public Production</w:t>
            </w:r>
          </w:p>
        </w:tc>
      </w:tr>
      <w:tr w:rsidR="00814A82" w:rsidRPr="00744A58" w14:paraId="51193F5A" w14:textId="77777777" w:rsidTr="00731A79">
        <w:trPr>
          <w:jc w:val="center"/>
        </w:trPr>
        <w:tc>
          <w:tcPr>
            <w:tcW w:w="1526" w:type="dxa"/>
            <w:vMerge w:val="restart"/>
            <w:shd w:val="clear" w:color="auto" w:fill="auto"/>
          </w:tcPr>
          <w:p w14:paraId="2530DE2C" w14:textId="77777777" w:rsidR="00814A82" w:rsidRPr="00744A58" w:rsidRDefault="00814A82" w:rsidP="00731A79">
            <w:pPr>
              <w:rPr>
                <w:rFonts w:cs="Open Sans"/>
              </w:rPr>
            </w:pPr>
            <w:r w:rsidRPr="00744A58">
              <w:rPr>
                <w:rFonts w:cs="Open Sans"/>
              </w:rPr>
              <w:t>SPRING</w:t>
            </w:r>
          </w:p>
        </w:tc>
        <w:tc>
          <w:tcPr>
            <w:tcW w:w="2709" w:type="dxa"/>
            <w:shd w:val="clear" w:color="auto" w:fill="auto"/>
          </w:tcPr>
          <w:p w14:paraId="5EC7F3A2" w14:textId="77777777" w:rsidR="00814A82" w:rsidRPr="00744A58" w:rsidRDefault="00814A82" w:rsidP="00731A79">
            <w:pPr>
              <w:rPr>
                <w:rFonts w:cs="Open Sans"/>
              </w:rPr>
            </w:pPr>
            <w:r w:rsidRPr="00744A58">
              <w:rPr>
                <w:rFonts w:cs="Open Sans"/>
              </w:rPr>
              <w:t>Weeks 1-10 Monday-Friday</w:t>
            </w:r>
          </w:p>
        </w:tc>
        <w:tc>
          <w:tcPr>
            <w:tcW w:w="4153" w:type="dxa"/>
            <w:shd w:val="clear" w:color="auto" w:fill="auto"/>
          </w:tcPr>
          <w:p w14:paraId="37DA69CA" w14:textId="77777777" w:rsidR="00814A82" w:rsidRPr="00744A58" w:rsidRDefault="00814A82" w:rsidP="00731A79">
            <w:pPr>
              <w:rPr>
                <w:rFonts w:cs="Open Sans"/>
                <w:b/>
                <w:bCs/>
              </w:rPr>
            </w:pPr>
            <w:r w:rsidRPr="00744A58">
              <w:rPr>
                <w:rFonts w:cs="Open Sans"/>
                <w:b/>
                <w:bCs/>
              </w:rPr>
              <w:t>Industries of Performance</w:t>
            </w:r>
          </w:p>
        </w:tc>
      </w:tr>
      <w:tr w:rsidR="00814A82" w:rsidRPr="00744A58" w14:paraId="4D31413F" w14:textId="77777777" w:rsidTr="00731A79">
        <w:trPr>
          <w:jc w:val="center"/>
        </w:trPr>
        <w:tc>
          <w:tcPr>
            <w:tcW w:w="1526" w:type="dxa"/>
            <w:vMerge/>
            <w:tcBorders>
              <w:bottom w:val="single" w:sz="4" w:space="0" w:color="auto"/>
            </w:tcBorders>
            <w:shd w:val="clear" w:color="auto" w:fill="auto"/>
          </w:tcPr>
          <w:p w14:paraId="50A038C9" w14:textId="77777777" w:rsidR="00814A82" w:rsidRPr="00744A58" w:rsidRDefault="00814A82" w:rsidP="00731A79">
            <w:pPr>
              <w:rPr>
                <w:rFonts w:cs="Open Sans"/>
              </w:rPr>
            </w:pPr>
          </w:p>
        </w:tc>
        <w:tc>
          <w:tcPr>
            <w:tcW w:w="2709" w:type="dxa"/>
            <w:tcBorders>
              <w:bottom w:val="single" w:sz="4" w:space="0" w:color="auto"/>
            </w:tcBorders>
            <w:shd w:val="clear" w:color="auto" w:fill="auto"/>
          </w:tcPr>
          <w:p w14:paraId="2DAF4FBC" w14:textId="77777777" w:rsidR="00814A82" w:rsidRPr="00744A58" w:rsidRDefault="00814A82" w:rsidP="00731A79">
            <w:pPr>
              <w:rPr>
                <w:rFonts w:cs="Open Sans"/>
              </w:rPr>
            </w:pPr>
            <w:r w:rsidRPr="00744A58">
              <w:rPr>
                <w:rFonts w:cs="Open Sans"/>
              </w:rPr>
              <w:t>Weeks 1-10 Monday-Friday</w:t>
            </w:r>
          </w:p>
        </w:tc>
        <w:tc>
          <w:tcPr>
            <w:tcW w:w="4153" w:type="dxa"/>
            <w:tcBorders>
              <w:bottom w:val="single" w:sz="4" w:space="0" w:color="auto"/>
            </w:tcBorders>
            <w:shd w:val="clear" w:color="auto" w:fill="auto"/>
          </w:tcPr>
          <w:p w14:paraId="3992BB89" w14:textId="77777777" w:rsidR="00814A82" w:rsidRPr="00744A58" w:rsidRDefault="00814A82" w:rsidP="00731A79">
            <w:pPr>
              <w:rPr>
                <w:rFonts w:cs="Open Sans"/>
                <w:b/>
                <w:bCs/>
              </w:rPr>
            </w:pPr>
            <w:r w:rsidRPr="00744A58">
              <w:rPr>
                <w:rFonts w:cs="Open Sans"/>
                <w:b/>
                <w:bCs/>
              </w:rPr>
              <w:t>Public Production</w:t>
            </w:r>
          </w:p>
        </w:tc>
      </w:tr>
      <w:tr w:rsidR="00814A82" w:rsidRPr="00744A58" w14:paraId="775A91C1" w14:textId="77777777" w:rsidTr="00731A79">
        <w:trPr>
          <w:trHeight w:val="207"/>
          <w:jc w:val="center"/>
        </w:trPr>
        <w:tc>
          <w:tcPr>
            <w:tcW w:w="1526" w:type="dxa"/>
            <w:vMerge w:val="restart"/>
            <w:tcBorders>
              <w:bottom w:val="single" w:sz="4" w:space="0" w:color="auto"/>
            </w:tcBorders>
            <w:shd w:val="clear" w:color="auto" w:fill="auto"/>
          </w:tcPr>
          <w:p w14:paraId="75A0FCDA" w14:textId="77777777" w:rsidR="00814A82" w:rsidRPr="00744A58" w:rsidRDefault="00814A82" w:rsidP="00731A79">
            <w:pPr>
              <w:rPr>
                <w:rFonts w:cs="Open Sans"/>
              </w:rPr>
            </w:pPr>
            <w:r w:rsidRPr="00744A58">
              <w:rPr>
                <w:rFonts w:cs="Open Sans"/>
              </w:rPr>
              <w:t>SUMMER</w:t>
            </w:r>
          </w:p>
        </w:tc>
        <w:tc>
          <w:tcPr>
            <w:tcW w:w="2709" w:type="dxa"/>
            <w:vMerge w:val="restart"/>
            <w:tcBorders>
              <w:bottom w:val="single" w:sz="4" w:space="0" w:color="auto"/>
            </w:tcBorders>
            <w:shd w:val="clear" w:color="auto" w:fill="auto"/>
          </w:tcPr>
          <w:p w14:paraId="3C1137C6" w14:textId="77777777" w:rsidR="00814A82" w:rsidRPr="00744A58" w:rsidRDefault="00814A82" w:rsidP="00731A79">
            <w:pPr>
              <w:rPr>
                <w:rFonts w:cs="Open Sans"/>
              </w:rPr>
            </w:pPr>
            <w:r w:rsidRPr="00744A58">
              <w:rPr>
                <w:rFonts w:cs="Open Sans"/>
              </w:rPr>
              <w:t xml:space="preserve">Week 1-10 </w:t>
            </w:r>
          </w:p>
          <w:p w14:paraId="7B957514" w14:textId="77777777" w:rsidR="00814A82" w:rsidRPr="00744A58" w:rsidRDefault="00814A82" w:rsidP="00731A79">
            <w:pPr>
              <w:rPr>
                <w:rFonts w:cs="Open Sans"/>
              </w:rPr>
            </w:pPr>
          </w:p>
        </w:tc>
        <w:tc>
          <w:tcPr>
            <w:tcW w:w="4153" w:type="dxa"/>
            <w:tcBorders>
              <w:bottom w:val="single" w:sz="4" w:space="0" w:color="auto"/>
            </w:tcBorders>
            <w:shd w:val="clear" w:color="auto" w:fill="auto"/>
          </w:tcPr>
          <w:p w14:paraId="2FB96B6A" w14:textId="77777777" w:rsidR="00814A82" w:rsidRPr="00744A58" w:rsidRDefault="00814A82" w:rsidP="00731A79">
            <w:pPr>
              <w:rPr>
                <w:rFonts w:cs="Open Sans"/>
                <w:b/>
                <w:bCs/>
              </w:rPr>
            </w:pPr>
            <w:r w:rsidRPr="00744A58">
              <w:rPr>
                <w:rFonts w:cs="Open Sans"/>
                <w:b/>
                <w:bCs/>
              </w:rPr>
              <w:t>Industries of Performance</w:t>
            </w:r>
          </w:p>
        </w:tc>
      </w:tr>
      <w:tr w:rsidR="00814A82" w:rsidRPr="00744A58" w14:paraId="018F1610" w14:textId="77777777" w:rsidTr="00731A79">
        <w:trPr>
          <w:trHeight w:val="207"/>
          <w:jc w:val="center"/>
        </w:trPr>
        <w:tc>
          <w:tcPr>
            <w:tcW w:w="1526" w:type="dxa"/>
            <w:vMerge/>
            <w:tcBorders>
              <w:bottom w:val="single" w:sz="4" w:space="0" w:color="auto"/>
            </w:tcBorders>
            <w:shd w:val="clear" w:color="auto" w:fill="auto"/>
          </w:tcPr>
          <w:p w14:paraId="6896878E" w14:textId="77777777" w:rsidR="00814A82" w:rsidRPr="00744A58" w:rsidRDefault="00814A82" w:rsidP="00731A79">
            <w:pPr>
              <w:rPr>
                <w:rFonts w:cs="Open Sans"/>
              </w:rPr>
            </w:pPr>
          </w:p>
        </w:tc>
        <w:tc>
          <w:tcPr>
            <w:tcW w:w="2709" w:type="dxa"/>
            <w:vMerge/>
            <w:tcBorders>
              <w:bottom w:val="single" w:sz="4" w:space="0" w:color="auto"/>
            </w:tcBorders>
            <w:shd w:val="clear" w:color="auto" w:fill="auto"/>
          </w:tcPr>
          <w:p w14:paraId="71DB48E5" w14:textId="77777777" w:rsidR="00814A82" w:rsidRPr="00744A58" w:rsidRDefault="00814A82" w:rsidP="00731A79">
            <w:pPr>
              <w:rPr>
                <w:rFonts w:cs="Open Sans"/>
              </w:rPr>
            </w:pPr>
          </w:p>
        </w:tc>
        <w:tc>
          <w:tcPr>
            <w:tcW w:w="4153" w:type="dxa"/>
            <w:tcBorders>
              <w:bottom w:val="single" w:sz="4" w:space="0" w:color="auto"/>
            </w:tcBorders>
            <w:shd w:val="clear" w:color="auto" w:fill="auto"/>
          </w:tcPr>
          <w:p w14:paraId="04887221" w14:textId="77777777" w:rsidR="00814A82" w:rsidRPr="00744A58" w:rsidRDefault="00814A82" w:rsidP="00731A79">
            <w:pPr>
              <w:rPr>
                <w:rFonts w:cs="Open Sans"/>
                <w:b/>
                <w:bCs/>
              </w:rPr>
            </w:pPr>
            <w:r w:rsidRPr="00744A58">
              <w:rPr>
                <w:rFonts w:cs="Open Sans"/>
                <w:b/>
                <w:bCs/>
              </w:rPr>
              <w:t>Public Production</w:t>
            </w:r>
          </w:p>
        </w:tc>
      </w:tr>
    </w:tbl>
    <w:p w14:paraId="694E0E85" w14:textId="77777777" w:rsidR="00814A82" w:rsidRPr="00744A58" w:rsidRDefault="00814A82" w:rsidP="00814A82">
      <w:pPr>
        <w:rPr>
          <w:rFonts w:cs="Open Sans"/>
          <w:u w:val="single"/>
        </w:rPr>
      </w:pPr>
    </w:p>
    <w:p w14:paraId="728FF2AF" w14:textId="77777777" w:rsidR="00814A82" w:rsidRPr="00744A58" w:rsidRDefault="00814A82" w:rsidP="00814A82">
      <w:pPr>
        <w:rPr>
          <w:rFonts w:cs="Open Sans"/>
          <w:b/>
        </w:rPr>
      </w:pPr>
      <w:r w:rsidRPr="00744A58">
        <w:rPr>
          <w:rFonts w:cs="Open Sans"/>
          <w:b/>
          <w:u w:val="single"/>
        </w:rPr>
        <w:t>INDICATIVE</w:t>
      </w:r>
      <w:r w:rsidRPr="00744A58">
        <w:rPr>
          <w:rFonts w:cs="Open Sans"/>
          <w:b/>
        </w:rPr>
        <w:t xml:space="preserve"> </w:t>
      </w:r>
      <w:proofErr w:type="gramStart"/>
      <w:r w:rsidRPr="00744A58">
        <w:rPr>
          <w:rFonts w:cs="Open Sans"/>
          <w:b/>
        </w:rPr>
        <w:t>THREE YEAR</w:t>
      </w:r>
      <w:proofErr w:type="gramEnd"/>
      <w:r w:rsidRPr="00744A58">
        <w:rPr>
          <w:rFonts w:cs="Open Sans"/>
          <w:b/>
        </w:rPr>
        <w:t xml:space="preserve"> PROGRAMME SCHEDULE</w:t>
      </w:r>
      <w:bookmarkEnd w:id="7"/>
      <w:bookmarkEnd w:id="8"/>
      <w:r w:rsidRPr="00744A58">
        <w:rPr>
          <w:rFonts w:cs="Open Sans"/>
          <w:b/>
        </w:rPr>
        <w:t xml:space="preserve"> </w:t>
      </w:r>
    </w:p>
    <w:p w14:paraId="175E1E3C" w14:textId="77777777" w:rsidR="00814A82" w:rsidRPr="00744A58" w:rsidRDefault="00814A82" w:rsidP="00814A82">
      <w:pPr>
        <w:rPr>
          <w:rFonts w:cs="Open Sans"/>
        </w:rPr>
      </w:pPr>
    </w:p>
    <w:p w14:paraId="10BAA49D" w14:textId="77777777" w:rsidR="00814A82" w:rsidRPr="00744A58" w:rsidRDefault="00814A82" w:rsidP="00814A82">
      <w:pPr>
        <w:rPr>
          <w:rFonts w:cs="Open Sans"/>
        </w:rPr>
      </w:pPr>
      <w:r w:rsidRPr="00744A58">
        <w:rPr>
          <w:rFonts w:cs="Open Sans"/>
        </w:rPr>
        <w:t>Year 1: All units run Terms 1-3 except Theatrical Interpretation 1 which runs 2-3.</w:t>
      </w:r>
    </w:p>
    <w:p w14:paraId="6349D314" w14:textId="77777777" w:rsidR="00814A82" w:rsidRPr="00744A58" w:rsidRDefault="00814A82" w:rsidP="00814A82">
      <w:pPr>
        <w:rPr>
          <w:rFonts w:cs="Open Sans"/>
        </w:rPr>
      </w:pPr>
      <w:r w:rsidRPr="00744A58">
        <w:rPr>
          <w:rFonts w:cs="Open Sans"/>
        </w:rPr>
        <w:t>Year 2: All units run Terms 4-5 except Theatrical Interpretation 2 which run Terms 4-6.</w:t>
      </w:r>
    </w:p>
    <w:p w14:paraId="2233A160" w14:textId="77777777" w:rsidR="00814A82" w:rsidRPr="00744A58" w:rsidRDefault="00814A82" w:rsidP="00814A82">
      <w:pPr>
        <w:rPr>
          <w:rFonts w:cs="Open Sans"/>
          <w:b/>
          <w:bCs/>
        </w:rPr>
      </w:pPr>
      <w:r w:rsidRPr="00744A58">
        <w:rPr>
          <w:rFonts w:cs="Open Sans"/>
        </w:rPr>
        <w:t>Year 3: Both units run Terms 7-9</w:t>
      </w:r>
    </w:p>
    <w:p w14:paraId="31C2A410" w14:textId="77777777" w:rsidR="00814A82" w:rsidRPr="00744A58" w:rsidRDefault="00814A82" w:rsidP="00814A82">
      <w:pPr>
        <w:rPr>
          <w:rFonts w:cs="Open San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312"/>
        <w:gridCol w:w="1276"/>
        <w:gridCol w:w="1462"/>
        <w:gridCol w:w="1559"/>
        <w:gridCol w:w="1662"/>
        <w:gridCol w:w="1653"/>
      </w:tblGrid>
      <w:tr w:rsidR="00814A82" w:rsidRPr="00744A58" w14:paraId="3EF38CF1" w14:textId="77777777" w:rsidTr="00814A82">
        <w:trPr>
          <w:tblHeader/>
          <w:jc w:val="center"/>
        </w:trPr>
        <w:tc>
          <w:tcPr>
            <w:tcW w:w="1416" w:type="dxa"/>
            <w:tcBorders>
              <w:top w:val="nil"/>
              <w:left w:val="nil"/>
              <w:bottom w:val="single" w:sz="12" w:space="0" w:color="auto"/>
              <w:right w:val="single" w:sz="12" w:space="0" w:color="auto"/>
            </w:tcBorders>
            <w:shd w:val="clear" w:color="auto" w:fill="auto"/>
          </w:tcPr>
          <w:p w14:paraId="131CB888" w14:textId="77777777" w:rsidR="00814A82" w:rsidRPr="00744A58" w:rsidRDefault="00814A82" w:rsidP="00731A79">
            <w:pPr>
              <w:rPr>
                <w:rFonts w:cs="Open Sans"/>
              </w:rPr>
            </w:pPr>
          </w:p>
        </w:tc>
        <w:tc>
          <w:tcPr>
            <w:tcW w:w="1312" w:type="dxa"/>
            <w:tcBorders>
              <w:top w:val="single" w:sz="12" w:space="0" w:color="auto"/>
              <w:left w:val="single" w:sz="12" w:space="0" w:color="auto"/>
              <w:bottom w:val="single" w:sz="12" w:space="0" w:color="auto"/>
              <w:right w:val="single" w:sz="6" w:space="0" w:color="auto"/>
            </w:tcBorders>
            <w:shd w:val="clear" w:color="auto" w:fill="auto"/>
          </w:tcPr>
          <w:p w14:paraId="4FDFEE28" w14:textId="77777777" w:rsidR="00814A82" w:rsidRPr="00744A58" w:rsidRDefault="00814A82" w:rsidP="00731A79">
            <w:pPr>
              <w:rPr>
                <w:rFonts w:cs="Open Sans"/>
                <w:b/>
                <w:bCs/>
              </w:rPr>
            </w:pPr>
            <w:r w:rsidRPr="00744A58">
              <w:rPr>
                <w:rFonts w:cs="Open Sans"/>
                <w:b/>
                <w:bCs/>
              </w:rPr>
              <w:t>Week One</w:t>
            </w:r>
          </w:p>
        </w:tc>
        <w:tc>
          <w:tcPr>
            <w:tcW w:w="1276" w:type="dxa"/>
            <w:tcBorders>
              <w:top w:val="single" w:sz="12" w:space="0" w:color="auto"/>
              <w:left w:val="single" w:sz="6" w:space="0" w:color="auto"/>
              <w:bottom w:val="single" w:sz="12" w:space="0" w:color="auto"/>
              <w:right w:val="single" w:sz="6" w:space="0" w:color="auto"/>
            </w:tcBorders>
            <w:shd w:val="clear" w:color="auto" w:fill="auto"/>
          </w:tcPr>
          <w:p w14:paraId="5CC04993" w14:textId="77777777" w:rsidR="00814A82" w:rsidRPr="00744A58" w:rsidRDefault="00814A82" w:rsidP="00731A79">
            <w:pPr>
              <w:rPr>
                <w:rFonts w:cs="Open Sans"/>
                <w:b/>
                <w:bCs/>
              </w:rPr>
            </w:pPr>
            <w:r w:rsidRPr="00744A58">
              <w:rPr>
                <w:rFonts w:cs="Open Sans"/>
                <w:b/>
                <w:bCs/>
              </w:rPr>
              <w:t>Week Two</w:t>
            </w:r>
          </w:p>
        </w:tc>
        <w:tc>
          <w:tcPr>
            <w:tcW w:w="1462" w:type="dxa"/>
            <w:tcBorders>
              <w:top w:val="single" w:sz="12" w:space="0" w:color="auto"/>
              <w:left w:val="single" w:sz="6" w:space="0" w:color="auto"/>
              <w:bottom w:val="single" w:sz="12" w:space="0" w:color="auto"/>
              <w:right w:val="single" w:sz="6" w:space="0" w:color="auto"/>
            </w:tcBorders>
            <w:shd w:val="clear" w:color="auto" w:fill="auto"/>
          </w:tcPr>
          <w:p w14:paraId="57D36C76" w14:textId="77777777" w:rsidR="00814A82" w:rsidRPr="00744A58" w:rsidRDefault="00814A82" w:rsidP="00731A79">
            <w:pPr>
              <w:rPr>
                <w:rFonts w:cs="Open Sans"/>
                <w:b/>
                <w:bCs/>
              </w:rPr>
            </w:pPr>
            <w:r w:rsidRPr="00744A58">
              <w:rPr>
                <w:rFonts w:cs="Open Sans"/>
                <w:b/>
                <w:bCs/>
              </w:rPr>
              <w:t>Week Three to Seven</w:t>
            </w:r>
          </w:p>
        </w:tc>
        <w:tc>
          <w:tcPr>
            <w:tcW w:w="1559" w:type="dxa"/>
            <w:tcBorders>
              <w:top w:val="single" w:sz="12" w:space="0" w:color="auto"/>
              <w:left w:val="single" w:sz="6" w:space="0" w:color="auto"/>
              <w:bottom w:val="single" w:sz="12" w:space="0" w:color="auto"/>
              <w:right w:val="single" w:sz="6" w:space="0" w:color="auto"/>
            </w:tcBorders>
            <w:shd w:val="clear" w:color="auto" w:fill="auto"/>
          </w:tcPr>
          <w:p w14:paraId="64F4BF76" w14:textId="77777777" w:rsidR="00814A82" w:rsidRPr="00744A58" w:rsidRDefault="00814A82" w:rsidP="00731A79">
            <w:pPr>
              <w:rPr>
                <w:rFonts w:cs="Open Sans"/>
                <w:b/>
                <w:bCs/>
              </w:rPr>
            </w:pPr>
            <w:r w:rsidRPr="00744A58">
              <w:rPr>
                <w:rFonts w:cs="Open Sans"/>
                <w:b/>
                <w:bCs/>
              </w:rPr>
              <w:t>Week Eight</w:t>
            </w:r>
          </w:p>
        </w:tc>
        <w:tc>
          <w:tcPr>
            <w:tcW w:w="1662" w:type="dxa"/>
            <w:tcBorders>
              <w:top w:val="single" w:sz="12" w:space="0" w:color="auto"/>
              <w:left w:val="single" w:sz="6" w:space="0" w:color="auto"/>
              <w:bottom w:val="single" w:sz="12" w:space="0" w:color="auto"/>
              <w:right w:val="single" w:sz="6" w:space="0" w:color="auto"/>
            </w:tcBorders>
            <w:shd w:val="clear" w:color="auto" w:fill="auto"/>
          </w:tcPr>
          <w:p w14:paraId="1C61EE7B" w14:textId="77777777" w:rsidR="00814A82" w:rsidRPr="00744A58" w:rsidRDefault="00814A82" w:rsidP="00731A79">
            <w:pPr>
              <w:rPr>
                <w:rFonts w:cs="Open Sans"/>
                <w:b/>
                <w:bCs/>
              </w:rPr>
            </w:pPr>
            <w:r w:rsidRPr="00744A58">
              <w:rPr>
                <w:rFonts w:cs="Open Sans"/>
                <w:b/>
                <w:bCs/>
              </w:rPr>
              <w:t>Week Nine</w:t>
            </w:r>
          </w:p>
        </w:tc>
        <w:tc>
          <w:tcPr>
            <w:tcW w:w="1653" w:type="dxa"/>
            <w:tcBorders>
              <w:top w:val="single" w:sz="12" w:space="0" w:color="auto"/>
              <w:left w:val="single" w:sz="6" w:space="0" w:color="auto"/>
              <w:bottom w:val="single" w:sz="12" w:space="0" w:color="auto"/>
              <w:right w:val="single" w:sz="12" w:space="0" w:color="auto"/>
            </w:tcBorders>
            <w:shd w:val="clear" w:color="auto" w:fill="auto"/>
          </w:tcPr>
          <w:p w14:paraId="7406ABA3" w14:textId="77777777" w:rsidR="00814A82" w:rsidRPr="00744A58" w:rsidRDefault="00814A82" w:rsidP="00731A79">
            <w:pPr>
              <w:rPr>
                <w:rFonts w:cs="Open Sans"/>
                <w:b/>
                <w:bCs/>
              </w:rPr>
            </w:pPr>
            <w:r w:rsidRPr="00744A58">
              <w:rPr>
                <w:rFonts w:cs="Open Sans"/>
                <w:b/>
                <w:bCs/>
              </w:rPr>
              <w:t>Week Ten</w:t>
            </w:r>
          </w:p>
        </w:tc>
      </w:tr>
      <w:tr w:rsidR="00814A82" w:rsidRPr="00744A58" w14:paraId="14A04DD1" w14:textId="77777777" w:rsidTr="00731A79">
        <w:trPr>
          <w:trHeight w:val="580"/>
          <w:jc w:val="center"/>
        </w:trPr>
        <w:tc>
          <w:tcPr>
            <w:tcW w:w="1416" w:type="dxa"/>
            <w:tcBorders>
              <w:top w:val="single" w:sz="12" w:space="0" w:color="auto"/>
              <w:left w:val="single" w:sz="12" w:space="0" w:color="auto"/>
              <w:bottom w:val="single" w:sz="6" w:space="0" w:color="auto"/>
              <w:right w:val="single" w:sz="12" w:space="0" w:color="auto"/>
            </w:tcBorders>
            <w:shd w:val="clear" w:color="auto" w:fill="auto"/>
          </w:tcPr>
          <w:p w14:paraId="2072D5CA" w14:textId="77777777" w:rsidR="00814A82" w:rsidRPr="00744A58" w:rsidRDefault="00814A82" w:rsidP="00731A79">
            <w:pPr>
              <w:rPr>
                <w:rFonts w:cs="Open Sans"/>
                <w:b/>
                <w:bCs/>
              </w:rPr>
            </w:pPr>
            <w:r w:rsidRPr="00744A58">
              <w:rPr>
                <w:rFonts w:cs="Open Sans"/>
                <w:b/>
                <w:bCs/>
              </w:rPr>
              <w:t xml:space="preserve">Year One – </w:t>
            </w:r>
            <w:r w:rsidRPr="00744A58">
              <w:rPr>
                <w:rFonts w:cs="Open Sans"/>
                <w:b/>
                <w:bCs/>
              </w:rPr>
              <w:br/>
              <w:t>Term One</w:t>
            </w:r>
          </w:p>
        </w:tc>
        <w:tc>
          <w:tcPr>
            <w:tcW w:w="1312" w:type="dxa"/>
            <w:tcBorders>
              <w:top w:val="single" w:sz="12" w:space="0" w:color="auto"/>
              <w:left w:val="single" w:sz="12" w:space="0" w:color="auto"/>
              <w:bottom w:val="single" w:sz="6" w:space="0" w:color="auto"/>
              <w:right w:val="single" w:sz="6" w:space="0" w:color="auto"/>
            </w:tcBorders>
            <w:shd w:val="clear" w:color="auto" w:fill="auto"/>
          </w:tcPr>
          <w:p w14:paraId="708070DC" w14:textId="77777777" w:rsidR="00814A82" w:rsidRPr="00744A58" w:rsidRDefault="00814A82" w:rsidP="00731A79">
            <w:pPr>
              <w:rPr>
                <w:rFonts w:cs="Open Sans"/>
              </w:rPr>
            </w:pPr>
            <w:r w:rsidRPr="00744A58">
              <w:rPr>
                <w:rFonts w:cs="Open Sans"/>
              </w:rPr>
              <w:t>Intensive</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0A7696E5" w14:textId="77777777" w:rsidR="00814A82" w:rsidRPr="00744A58" w:rsidRDefault="00814A82" w:rsidP="00731A79">
            <w:pPr>
              <w:rPr>
                <w:rFonts w:cs="Open Sans"/>
              </w:rPr>
            </w:pPr>
            <w:r w:rsidRPr="00744A58">
              <w:rPr>
                <w:rFonts w:cs="Open Sans"/>
              </w:rPr>
              <w:t xml:space="preserve"> Class</w:t>
            </w:r>
          </w:p>
        </w:tc>
        <w:tc>
          <w:tcPr>
            <w:tcW w:w="1462" w:type="dxa"/>
            <w:tcBorders>
              <w:top w:val="single" w:sz="12" w:space="0" w:color="auto"/>
              <w:left w:val="single" w:sz="6" w:space="0" w:color="auto"/>
              <w:bottom w:val="single" w:sz="6" w:space="0" w:color="auto"/>
              <w:right w:val="single" w:sz="6" w:space="0" w:color="auto"/>
            </w:tcBorders>
            <w:shd w:val="clear" w:color="auto" w:fill="auto"/>
          </w:tcPr>
          <w:p w14:paraId="0287831F" w14:textId="77777777" w:rsidR="00814A82" w:rsidRPr="00744A58" w:rsidRDefault="00814A82" w:rsidP="00731A79">
            <w:pPr>
              <w:rPr>
                <w:rFonts w:cs="Open Sans"/>
              </w:rPr>
            </w:pPr>
            <w:r w:rsidRPr="00744A58">
              <w:rPr>
                <w:rFonts w:cs="Open Sans"/>
              </w:rPr>
              <w:t>Class</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23BDEB05" w14:textId="77777777" w:rsidR="00814A82" w:rsidRPr="00744A58" w:rsidRDefault="00814A82" w:rsidP="00731A79">
            <w:pPr>
              <w:rPr>
                <w:rFonts w:cs="Open Sans"/>
              </w:rPr>
            </w:pPr>
            <w:r w:rsidRPr="00744A58">
              <w:rPr>
                <w:rFonts w:cs="Open Sans"/>
              </w:rPr>
              <w:t>Class</w:t>
            </w:r>
          </w:p>
        </w:tc>
        <w:tc>
          <w:tcPr>
            <w:tcW w:w="1662" w:type="dxa"/>
            <w:tcBorders>
              <w:top w:val="single" w:sz="12" w:space="0" w:color="auto"/>
              <w:left w:val="single" w:sz="6" w:space="0" w:color="auto"/>
              <w:bottom w:val="single" w:sz="6" w:space="0" w:color="auto"/>
              <w:right w:val="single" w:sz="6" w:space="0" w:color="auto"/>
            </w:tcBorders>
            <w:shd w:val="clear" w:color="auto" w:fill="auto"/>
          </w:tcPr>
          <w:p w14:paraId="47EDDF7B" w14:textId="77777777" w:rsidR="00814A82" w:rsidRPr="00744A58" w:rsidRDefault="00814A82" w:rsidP="00731A79">
            <w:pPr>
              <w:rPr>
                <w:rFonts w:cs="Open Sans"/>
              </w:rPr>
            </w:pPr>
            <w:r w:rsidRPr="00744A58">
              <w:rPr>
                <w:rFonts w:cs="Open Sans"/>
              </w:rPr>
              <w:t xml:space="preserve">Class </w:t>
            </w:r>
          </w:p>
        </w:tc>
        <w:tc>
          <w:tcPr>
            <w:tcW w:w="1653" w:type="dxa"/>
            <w:tcBorders>
              <w:top w:val="single" w:sz="12" w:space="0" w:color="auto"/>
              <w:left w:val="single" w:sz="6" w:space="0" w:color="auto"/>
              <w:bottom w:val="single" w:sz="6" w:space="0" w:color="auto"/>
              <w:right w:val="single" w:sz="12" w:space="0" w:color="auto"/>
            </w:tcBorders>
            <w:shd w:val="clear" w:color="auto" w:fill="auto"/>
          </w:tcPr>
          <w:p w14:paraId="0BA3592A" w14:textId="77777777" w:rsidR="00814A82" w:rsidRPr="00744A58" w:rsidRDefault="00814A82" w:rsidP="00731A79">
            <w:pPr>
              <w:rPr>
                <w:rFonts w:cs="Open Sans"/>
              </w:rPr>
            </w:pPr>
            <w:r w:rsidRPr="00744A58">
              <w:rPr>
                <w:rFonts w:cs="Open Sans"/>
              </w:rPr>
              <w:t>Class / Tutorials</w:t>
            </w:r>
          </w:p>
        </w:tc>
      </w:tr>
      <w:tr w:rsidR="00814A82" w:rsidRPr="00744A58" w14:paraId="667B87C5"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64D60F2F" w14:textId="77777777" w:rsidR="00814A82" w:rsidRPr="00744A58" w:rsidRDefault="00814A82" w:rsidP="00731A79">
            <w:pPr>
              <w:rPr>
                <w:rFonts w:cs="Open Sans"/>
                <w:b/>
                <w:bCs/>
              </w:rPr>
            </w:pPr>
            <w:r w:rsidRPr="00744A58">
              <w:rPr>
                <w:rFonts w:cs="Open Sans"/>
                <w:b/>
                <w:bCs/>
              </w:rPr>
              <w:t>Year One –</w:t>
            </w:r>
            <w:r w:rsidRPr="00744A58">
              <w:rPr>
                <w:rFonts w:cs="Open Sans"/>
                <w:b/>
                <w:bCs/>
              </w:rPr>
              <w:br/>
              <w:t>Term Two</w:t>
            </w:r>
          </w:p>
        </w:tc>
        <w:tc>
          <w:tcPr>
            <w:tcW w:w="1312" w:type="dxa"/>
            <w:tcBorders>
              <w:top w:val="single" w:sz="6" w:space="0" w:color="auto"/>
              <w:left w:val="single" w:sz="12" w:space="0" w:color="auto"/>
              <w:bottom w:val="single" w:sz="6" w:space="0" w:color="auto"/>
              <w:right w:val="single" w:sz="6" w:space="0" w:color="auto"/>
            </w:tcBorders>
            <w:shd w:val="clear" w:color="auto" w:fill="auto"/>
          </w:tcPr>
          <w:p w14:paraId="03116A20" w14:textId="77777777" w:rsidR="00814A82" w:rsidRPr="00744A58" w:rsidRDefault="00814A82" w:rsidP="00731A79">
            <w:pPr>
              <w:rPr>
                <w:rFonts w:cs="Open Sans"/>
              </w:rPr>
            </w:pPr>
            <w:r w:rsidRPr="00744A58">
              <w:rPr>
                <w:rFonts w:cs="Open Sans"/>
              </w:rPr>
              <w:t>Intensive</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20FE41" w14:textId="77777777" w:rsidR="00814A82" w:rsidRPr="00744A58" w:rsidRDefault="00814A82" w:rsidP="00731A79">
            <w:pPr>
              <w:rPr>
                <w:rFonts w:cs="Open Sans"/>
              </w:rPr>
            </w:pPr>
            <w:r w:rsidRPr="00744A58">
              <w:rPr>
                <w:rFonts w:cs="Open Sans"/>
              </w:rPr>
              <w:t>Intensive</w:t>
            </w:r>
          </w:p>
        </w:tc>
        <w:tc>
          <w:tcPr>
            <w:tcW w:w="1462" w:type="dxa"/>
            <w:tcBorders>
              <w:top w:val="single" w:sz="6" w:space="0" w:color="auto"/>
              <w:left w:val="single" w:sz="6" w:space="0" w:color="auto"/>
              <w:bottom w:val="single" w:sz="6" w:space="0" w:color="auto"/>
              <w:right w:val="single" w:sz="6" w:space="0" w:color="auto"/>
            </w:tcBorders>
            <w:shd w:val="clear" w:color="auto" w:fill="auto"/>
          </w:tcPr>
          <w:p w14:paraId="62C6D908" w14:textId="77777777" w:rsidR="00814A82" w:rsidRPr="00744A58" w:rsidRDefault="00814A82" w:rsidP="00731A79">
            <w:pPr>
              <w:rPr>
                <w:rFonts w:cs="Open Sans"/>
              </w:rPr>
            </w:pPr>
            <w:r w:rsidRPr="00744A58">
              <w:rPr>
                <w:rFonts w:cs="Open Sans"/>
              </w:rPr>
              <w:t>Class /</w:t>
            </w:r>
          </w:p>
          <w:p w14:paraId="0180FB73" w14:textId="77777777" w:rsidR="00814A82" w:rsidRPr="00744A58" w:rsidRDefault="00814A82" w:rsidP="00731A79">
            <w:pPr>
              <w:rPr>
                <w:rFonts w:cs="Open Sans"/>
              </w:rPr>
            </w:pPr>
            <w:r w:rsidRPr="00744A58">
              <w:rPr>
                <w:rFonts w:cs="Open Sans"/>
              </w:rPr>
              <w:t>Rehearsal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3B21B3" w14:textId="77777777" w:rsidR="00814A82" w:rsidRPr="00744A58" w:rsidRDefault="00814A82" w:rsidP="00731A79">
            <w:pPr>
              <w:rPr>
                <w:rFonts w:cs="Open Sans"/>
              </w:rPr>
            </w:pPr>
            <w:r w:rsidRPr="00744A58">
              <w:rPr>
                <w:rFonts w:cs="Open Sans"/>
              </w:rPr>
              <w:t>Class / Rehearsal</w:t>
            </w:r>
          </w:p>
        </w:tc>
        <w:tc>
          <w:tcPr>
            <w:tcW w:w="1662" w:type="dxa"/>
            <w:tcBorders>
              <w:top w:val="single" w:sz="6" w:space="0" w:color="auto"/>
              <w:left w:val="single" w:sz="6" w:space="0" w:color="auto"/>
              <w:bottom w:val="single" w:sz="6" w:space="0" w:color="auto"/>
              <w:right w:val="single" w:sz="6" w:space="0" w:color="auto"/>
            </w:tcBorders>
            <w:shd w:val="clear" w:color="auto" w:fill="auto"/>
          </w:tcPr>
          <w:p w14:paraId="1388AF57" w14:textId="77777777" w:rsidR="00814A82" w:rsidRPr="00744A58" w:rsidRDefault="00814A82" w:rsidP="00731A79">
            <w:pPr>
              <w:rPr>
                <w:rFonts w:cs="Open Sans"/>
              </w:rPr>
            </w:pPr>
          </w:p>
          <w:p w14:paraId="7DBB5D57" w14:textId="77777777" w:rsidR="00814A82" w:rsidRPr="00744A58" w:rsidRDefault="00814A82" w:rsidP="00731A79">
            <w:pPr>
              <w:rPr>
                <w:rFonts w:cs="Open Sans"/>
              </w:rPr>
            </w:pPr>
            <w:r w:rsidRPr="00744A58">
              <w:rPr>
                <w:rFonts w:cs="Open Sans"/>
              </w:rPr>
              <w:t>Class</w:t>
            </w:r>
          </w:p>
        </w:tc>
        <w:tc>
          <w:tcPr>
            <w:tcW w:w="1653" w:type="dxa"/>
            <w:tcBorders>
              <w:top w:val="single" w:sz="6" w:space="0" w:color="auto"/>
              <w:left w:val="single" w:sz="6" w:space="0" w:color="auto"/>
              <w:bottom w:val="single" w:sz="6" w:space="0" w:color="auto"/>
              <w:right w:val="single" w:sz="12" w:space="0" w:color="auto"/>
            </w:tcBorders>
            <w:shd w:val="clear" w:color="auto" w:fill="auto"/>
          </w:tcPr>
          <w:p w14:paraId="17F8D06A" w14:textId="77777777" w:rsidR="00814A82" w:rsidRPr="00744A58" w:rsidRDefault="00814A82" w:rsidP="00731A79">
            <w:pPr>
              <w:rPr>
                <w:rFonts w:cs="Open Sans"/>
              </w:rPr>
            </w:pPr>
            <w:r w:rsidRPr="00744A58">
              <w:rPr>
                <w:rFonts w:cs="Open Sans"/>
              </w:rPr>
              <w:t>Rehearsals</w:t>
            </w:r>
          </w:p>
          <w:p w14:paraId="3F602516" w14:textId="77777777" w:rsidR="00814A82" w:rsidRPr="00744A58" w:rsidRDefault="00814A82" w:rsidP="00731A79">
            <w:pPr>
              <w:rPr>
                <w:rFonts w:cs="Open Sans"/>
              </w:rPr>
            </w:pPr>
            <w:r w:rsidRPr="00744A58">
              <w:rPr>
                <w:rFonts w:cs="Open Sans"/>
              </w:rPr>
              <w:t xml:space="preserve"> / Tutorials</w:t>
            </w:r>
          </w:p>
        </w:tc>
      </w:tr>
      <w:tr w:rsidR="00814A82" w:rsidRPr="00744A58" w14:paraId="4324EB05" w14:textId="77777777" w:rsidTr="00731A79">
        <w:trPr>
          <w:jc w:val="center"/>
        </w:trPr>
        <w:tc>
          <w:tcPr>
            <w:tcW w:w="1416" w:type="dxa"/>
            <w:tcBorders>
              <w:top w:val="single" w:sz="6" w:space="0" w:color="auto"/>
              <w:left w:val="single" w:sz="12" w:space="0" w:color="auto"/>
              <w:bottom w:val="single" w:sz="12" w:space="0" w:color="auto"/>
              <w:right w:val="single" w:sz="12" w:space="0" w:color="auto"/>
            </w:tcBorders>
            <w:shd w:val="clear" w:color="auto" w:fill="auto"/>
          </w:tcPr>
          <w:p w14:paraId="2C14750C" w14:textId="77777777" w:rsidR="00814A82" w:rsidRPr="00744A58" w:rsidRDefault="00814A82" w:rsidP="00731A79">
            <w:pPr>
              <w:rPr>
                <w:rFonts w:cs="Open Sans"/>
                <w:b/>
                <w:bCs/>
              </w:rPr>
            </w:pPr>
            <w:r w:rsidRPr="00744A58">
              <w:rPr>
                <w:rFonts w:cs="Open Sans"/>
                <w:b/>
                <w:bCs/>
              </w:rPr>
              <w:t xml:space="preserve">Year One – </w:t>
            </w:r>
            <w:r w:rsidRPr="00744A58">
              <w:rPr>
                <w:rFonts w:cs="Open Sans"/>
                <w:b/>
                <w:bCs/>
              </w:rPr>
              <w:br/>
              <w:t>Term Three</w:t>
            </w:r>
          </w:p>
        </w:tc>
        <w:tc>
          <w:tcPr>
            <w:tcW w:w="1312" w:type="dxa"/>
            <w:tcBorders>
              <w:top w:val="single" w:sz="6" w:space="0" w:color="auto"/>
              <w:left w:val="single" w:sz="12" w:space="0" w:color="auto"/>
              <w:bottom w:val="single" w:sz="12" w:space="0" w:color="auto"/>
              <w:right w:val="single" w:sz="6" w:space="0" w:color="auto"/>
            </w:tcBorders>
            <w:shd w:val="clear" w:color="auto" w:fill="auto"/>
          </w:tcPr>
          <w:p w14:paraId="27DB1717" w14:textId="77777777" w:rsidR="00814A82" w:rsidRPr="00744A58" w:rsidRDefault="00814A82" w:rsidP="00731A79">
            <w:pPr>
              <w:rPr>
                <w:rFonts w:cs="Open Sans"/>
              </w:rPr>
            </w:pPr>
            <w:r w:rsidRPr="00744A58">
              <w:rPr>
                <w:rFonts w:cs="Open Sans"/>
              </w:rPr>
              <w:t>Intensive</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1B119D02" w14:textId="77777777" w:rsidR="00814A82" w:rsidRPr="00744A58" w:rsidRDefault="00814A82" w:rsidP="00731A79">
            <w:pPr>
              <w:rPr>
                <w:rFonts w:cs="Open Sans"/>
              </w:rPr>
            </w:pPr>
            <w:r w:rsidRPr="00744A58">
              <w:rPr>
                <w:rFonts w:cs="Open Sans"/>
              </w:rPr>
              <w:t>Intensive</w:t>
            </w:r>
          </w:p>
        </w:tc>
        <w:tc>
          <w:tcPr>
            <w:tcW w:w="1462" w:type="dxa"/>
            <w:tcBorders>
              <w:top w:val="single" w:sz="6" w:space="0" w:color="auto"/>
              <w:left w:val="single" w:sz="6" w:space="0" w:color="auto"/>
              <w:bottom w:val="single" w:sz="12" w:space="0" w:color="auto"/>
              <w:right w:val="single" w:sz="6" w:space="0" w:color="auto"/>
            </w:tcBorders>
            <w:shd w:val="clear" w:color="auto" w:fill="auto"/>
          </w:tcPr>
          <w:p w14:paraId="0DC10C6D" w14:textId="77777777" w:rsidR="00814A82" w:rsidRPr="00744A58" w:rsidRDefault="00814A82" w:rsidP="00731A79">
            <w:pPr>
              <w:rPr>
                <w:rFonts w:cs="Open Sans"/>
              </w:rPr>
            </w:pPr>
            <w:r w:rsidRPr="00744A58">
              <w:rPr>
                <w:rFonts w:cs="Open Sans"/>
              </w:rPr>
              <w:t>Class / Rehearsal</w:t>
            </w: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42067C00" w14:textId="77777777" w:rsidR="00814A82" w:rsidRPr="00744A58" w:rsidRDefault="00814A82" w:rsidP="00731A79">
            <w:pPr>
              <w:rPr>
                <w:rFonts w:cs="Open Sans"/>
              </w:rPr>
            </w:pPr>
            <w:r w:rsidRPr="00744A58">
              <w:rPr>
                <w:rFonts w:cs="Open Sans"/>
              </w:rPr>
              <w:t>Class / Rehearsal</w:t>
            </w:r>
          </w:p>
        </w:tc>
        <w:tc>
          <w:tcPr>
            <w:tcW w:w="1662" w:type="dxa"/>
            <w:tcBorders>
              <w:top w:val="single" w:sz="6" w:space="0" w:color="auto"/>
              <w:left w:val="single" w:sz="6" w:space="0" w:color="auto"/>
              <w:bottom w:val="single" w:sz="12" w:space="0" w:color="auto"/>
              <w:right w:val="single" w:sz="6" w:space="0" w:color="auto"/>
            </w:tcBorders>
            <w:shd w:val="clear" w:color="auto" w:fill="auto"/>
          </w:tcPr>
          <w:p w14:paraId="0DCFF401" w14:textId="77777777" w:rsidR="00814A82" w:rsidRPr="00744A58" w:rsidRDefault="00814A82" w:rsidP="00731A79">
            <w:pPr>
              <w:rPr>
                <w:rFonts w:cs="Open Sans"/>
              </w:rPr>
            </w:pPr>
            <w:r w:rsidRPr="00744A58">
              <w:rPr>
                <w:rFonts w:cs="Open Sans"/>
              </w:rPr>
              <w:t>Rehearsals</w:t>
            </w:r>
          </w:p>
        </w:tc>
        <w:tc>
          <w:tcPr>
            <w:tcW w:w="1653" w:type="dxa"/>
            <w:tcBorders>
              <w:top w:val="single" w:sz="6" w:space="0" w:color="auto"/>
              <w:left w:val="single" w:sz="6" w:space="0" w:color="auto"/>
              <w:bottom w:val="single" w:sz="12" w:space="0" w:color="auto"/>
              <w:right w:val="single" w:sz="12" w:space="0" w:color="auto"/>
            </w:tcBorders>
            <w:shd w:val="clear" w:color="auto" w:fill="auto"/>
          </w:tcPr>
          <w:p w14:paraId="7DD08255" w14:textId="77777777" w:rsidR="00814A82" w:rsidRPr="00744A58" w:rsidRDefault="00814A82" w:rsidP="00731A79">
            <w:pPr>
              <w:rPr>
                <w:rFonts w:cs="Open Sans"/>
              </w:rPr>
            </w:pPr>
            <w:r w:rsidRPr="00744A58">
              <w:rPr>
                <w:rFonts w:cs="Open Sans"/>
              </w:rPr>
              <w:t>Class / Tutorials</w:t>
            </w:r>
          </w:p>
        </w:tc>
      </w:tr>
      <w:tr w:rsidR="00814A82" w:rsidRPr="00744A58" w14:paraId="2528DB3F" w14:textId="77777777" w:rsidTr="00731A79">
        <w:trPr>
          <w:jc w:val="center"/>
        </w:trPr>
        <w:tc>
          <w:tcPr>
            <w:tcW w:w="1416" w:type="dxa"/>
            <w:tcBorders>
              <w:top w:val="single" w:sz="12" w:space="0" w:color="auto"/>
              <w:left w:val="nil"/>
              <w:bottom w:val="single" w:sz="12" w:space="0" w:color="auto"/>
              <w:right w:val="nil"/>
            </w:tcBorders>
            <w:shd w:val="clear" w:color="auto" w:fill="auto"/>
          </w:tcPr>
          <w:p w14:paraId="57F8F677" w14:textId="77777777" w:rsidR="00814A82" w:rsidRDefault="00814A82" w:rsidP="00731A79">
            <w:pPr>
              <w:rPr>
                <w:rFonts w:cs="Open Sans"/>
                <w:b/>
                <w:bCs/>
              </w:rPr>
            </w:pPr>
          </w:p>
          <w:p w14:paraId="704E5A4A" w14:textId="77777777" w:rsidR="00814A82" w:rsidRDefault="00814A82" w:rsidP="00731A79">
            <w:pPr>
              <w:rPr>
                <w:rFonts w:cs="Open Sans"/>
                <w:b/>
                <w:bCs/>
              </w:rPr>
            </w:pPr>
          </w:p>
          <w:p w14:paraId="7A58E745" w14:textId="77777777" w:rsidR="00814A82" w:rsidRPr="00744A58" w:rsidRDefault="00814A82" w:rsidP="00731A79">
            <w:pPr>
              <w:rPr>
                <w:rFonts w:cs="Open Sans"/>
                <w:b/>
                <w:bCs/>
              </w:rPr>
            </w:pPr>
          </w:p>
        </w:tc>
        <w:tc>
          <w:tcPr>
            <w:tcW w:w="1312" w:type="dxa"/>
            <w:tcBorders>
              <w:top w:val="single" w:sz="12" w:space="0" w:color="auto"/>
              <w:left w:val="nil"/>
              <w:bottom w:val="single" w:sz="12" w:space="0" w:color="auto"/>
              <w:right w:val="nil"/>
            </w:tcBorders>
            <w:shd w:val="clear" w:color="auto" w:fill="auto"/>
          </w:tcPr>
          <w:p w14:paraId="3FAD34B5" w14:textId="77777777" w:rsidR="00814A82" w:rsidRPr="00744A58" w:rsidRDefault="00814A82" w:rsidP="00731A79">
            <w:pPr>
              <w:rPr>
                <w:rFonts w:cs="Open Sans"/>
              </w:rPr>
            </w:pPr>
          </w:p>
        </w:tc>
        <w:tc>
          <w:tcPr>
            <w:tcW w:w="1276" w:type="dxa"/>
            <w:tcBorders>
              <w:top w:val="single" w:sz="12" w:space="0" w:color="auto"/>
              <w:left w:val="nil"/>
              <w:bottom w:val="single" w:sz="12" w:space="0" w:color="auto"/>
              <w:right w:val="nil"/>
            </w:tcBorders>
            <w:shd w:val="clear" w:color="auto" w:fill="auto"/>
          </w:tcPr>
          <w:p w14:paraId="72CBDA4B" w14:textId="77777777" w:rsidR="00814A82" w:rsidRPr="00744A58" w:rsidRDefault="00814A82" w:rsidP="00731A79">
            <w:pPr>
              <w:rPr>
                <w:rFonts w:cs="Open Sans"/>
              </w:rPr>
            </w:pPr>
          </w:p>
        </w:tc>
        <w:tc>
          <w:tcPr>
            <w:tcW w:w="1462" w:type="dxa"/>
            <w:tcBorders>
              <w:top w:val="single" w:sz="12" w:space="0" w:color="auto"/>
              <w:left w:val="nil"/>
              <w:bottom w:val="single" w:sz="12" w:space="0" w:color="auto"/>
              <w:right w:val="nil"/>
            </w:tcBorders>
            <w:shd w:val="clear" w:color="auto" w:fill="auto"/>
          </w:tcPr>
          <w:p w14:paraId="11826796" w14:textId="77777777" w:rsidR="00814A82" w:rsidRPr="00744A58" w:rsidRDefault="00814A82" w:rsidP="00731A79">
            <w:pPr>
              <w:rPr>
                <w:rFonts w:cs="Open Sans"/>
              </w:rPr>
            </w:pPr>
          </w:p>
        </w:tc>
        <w:tc>
          <w:tcPr>
            <w:tcW w:w="1559" w:type="dxa"/>
            <w:tcBorders>
              <w:top w:val="single" w:sz="12" w:space="0" w:color="auto"/>
              <w:left w:val="nil"/>
              <w:bottom w:val="single" w:sz="12" w:space="0" w:color="auto"/>
              <w:right w:val="nil"/>
            </w:tcBorders>
            <w:shd w:val="clear" w:color="auto" w:fill="auto"/>
          </w:tcPr>
          <w:p w14:paraId="52CC8E2D" w14:textId="77777777" w:rsidR="00814A82" w:rsidRPr="00744A58" w:rsidRDefault="00814A82" w:rsidP="00731A79">
            <w:pPr>
              <w:rPr>
                <w:rFonts w:cs="Open Sans"/>
              </w:rPr>
            </w:pPr>
          </w:p>
        </w:tc>
        <w:tc>
          <w:tcPr>
            <w:tcW w:w="1662" w:type="dxa"/>
            <w:tcBorders>
              <w:top w:val="single" w:sz="12" w:space="0" w:color="auto"/>
              <w:left w:val="nil"/>
              <w:bottom w:val="single" w:sz="12" w:space="0" w:color="auto"/>
              <w:right w:val="nil"/>
            </w:tcBorders>
            <w:shd w:val="clear" w:color="auto" w:fill="auto"/>
          </w:tcPr>
          <w:p w14:paraId="0C774664" w14:textId="77777777" w:rsidR="00814A82" w:rsidRPr="00744A58" w:rsidRDefault="00814A82" w:rsidP="00731A79">
            <w:pPr>
              <w:rPr>
                <w:rFonts w:cs="Open Sans"/>
              </w:rPr>
            </w:pPr>
          </w:p>
        </w:tc>
        <w:tc>
          <w:tcPr>
            <w:tcW w:w="1653" w:type="dxa"/>
            <w:tcBorders>
              <w:top w:val="single" w:sz="12" w:space="0" w:color="auto"/>
              <w:left w:val="nil"/>
              <w:bottom w:val="single" w:sz="12" w:space="0" w:color="auto"/>
              <w:right w:val="nil"/>
            </w:tcBorders>
            <w:shd w:val="clear" w:color="auto" w:fill="auto"/>
          </w:tcPr>
          <w:p w14:paraId="56D42F56" w14:textId="77777777" w:rsidR="00814A82" w:rsidRPr="00744A58" w:rsidRDefault="00814A82" w:rsidP="00731A79">
            <w:pPr>
              <w:rPr>
                <w:rFonts w:cs="Open Sans"/>
              </w:rPr>
            </w:pPr>
          </w:p>
        </w:tc>
      </w:tr>
      <w:tr w:rsidR="00814A82" w:rsidRPr="00744A58" w14:paraId="5346F0E0" w14:textId="77777777" w:rsidTr="00731A79">
        <w:trPr>
          <w:jc w:val="center"/>
        </w:trPr>
        <w:tc>
          <w:tcPr>
            <w:tcW w:w="1416" w:type="dxa"/>
            <w:tcBorders>
              <w:top w:val="single" w:sz="12" w:space="0" w:color="auto"/>
              <w:left w:val="single" w:sz="12" w:space="0" w:color="auto"/>
              <w:bottom w:val="single" w:sz="6" w:space="0" w:color="auto"/>
              <w:right w:val="single" w:sz="12" w:space="0" w:color="auto"/>
            </w:tcBorders>
            <w:shd w:val="clear" w:color="auto" w:fill="auto"/>
          </w:tcPr>
          <w:p w14:paraId="2B6FD408" w14:textId="77777777" w:rsidR="00814A82" w:rsidRPr="00744A58" w:rsidRDefault="00814A82" w:rsidP="00731A79">
            <w:pPr>
              <w:rPr>
                <w:rFonts w:cs="Open Sans"/>
                <w:b/>
                <w:bCs/>
              </w:rPr>
            </w:pPr>
            <w:r w:rsidRPr="00744A58">
              <w:rPr>
                <w:rFonts w:cs="Open Sans"/>
                <w:b/>
                <w:bCs/>
              </w:rPr>
              <w:lastRenderedPageBreak/>
              <w:t xml:space="preserve">Year Two – </w:t>
            </w:r>
            <w:r w:rsidRPr="00744A58">
              <w:rPr>
                <w:rFonts w:cs="Open Sans"/>
                <w:b/>
                <w:bCs/>
              </w:rPr>
              <w:br/>
              <w:t>Term One</w:t>
            </w:r>
          </w:p>
        </w:tc>
        <w:tc>
          <w:tcPr>
            <w:tcW w:w="1312" w:type="dxa"/>
            <w:tcBorders>
              <w:top w:val="single" w:sz="12" w:space="0" w:color="auto"/>
              <w:left w:val="single" w:sz="12" w:space="0" w:color="auto"/>
              <w:bottom w:val="single" w:sz="6" w:space="0" w:color="auto"/>
              <w:right w:val="single" w:sz="6" w:space="0" w:color="auto"/>
            </w:tcBorders>
            <w:shd w:val="clear" w:color="auto" w:fill="auto"/>
          </w:tcPr>
          <w:p w14:paraId="7C261011" w14:textId="77777777" w:rsidR="00814A82" w:rsidRPr="00744A58" w:rsidRDefault="00814A82" w:rsidP="00731A79">
            <w:pPr>
              <w:rPr>
                <w:rFonts w:cs="Open Sans"/>
              </w:rPr>
            </w:pPr>
            <w:r w:rsidRPr="00744A58">
              <w:rPr>
                <w:rFonts w:cs="Open Sans"/>
              </w:rPr>
              <w:t>Intensive</w:t>
            </w:r>
          </w:p>
        </w:tc>
        <w:tc>
          <w:tcPr>
            <w:tcW w:w="1276" w:type="dxa"/>
            <w:tcBorders>
              <w:top w:val="single" w:sz="12" w:space="0" w:color="auto"/>
              <w:left w:val="single" w:sz="6" w:space="0" w:color="auto"/>
              <w:bottom w:val="single" w:sz="6" w:space="0" w:color="auto"/>
              <w:right w:val="single" w:sz="6" w:space="0" w:color="auto"/>
            </w:tcBorders>
            <w:shd w:val="clear" w:color="auto" w:fill="auto"/>
          </w:tcPr>
          <w:p w14:paraId="5B436239" w14:textId="77777777" w:rsidR="00814A82" w:rsidRPr="00744A58" w:rsidRDefault="00814A82" w:rsidP="00731A79">
            <w:pPr>
              <w:rPr>
                <w:rFonts w:cs="Open Sans"/>
              </w:rPr>
            </w:pPr>
            <w:r w:rsidRPr="00744A58">
              <w:rPr>
                <w:rFonts w:cs="Open Sans"/>
              </w:rPr>
              <w:t>Intensive</w:t>
            </w:r>
          </w:p>
        </w:tc>
        <w:tc>
          <w:tcPr>
            <w:tcW w:w="1462" w:type="dxa"/>
            <w:tcBorders>
              <w:top w:val="single" w:sz="12" w:space="0" w:color="auto"/>
              <w:left w:val="single" w:sz="6" w:space="0" w:color="auto"/>
              <w:bottom w:val="single" w:sz="6" w:space="0" w:color="auto"/>
              <w:right w:val="single" w:sz="6" w:space="0" w:color="auto"/>
            </w:tcBorders>
            <w:shd w:val="clear" w:color="auto" w:fill="auto"/>
          </w:tcPr>
          <w:p w14:paraId="431BFCE6" w14:textId="77777777" w:rsidR="00814A82" w:rsidRPr="00744A58" w:rsidRDefault="00814A82" w:rsidP="00731A79">
            <w:pPr>
              <w:rPr>
                <w:rFonts w:cs="Open Sans"/>
              </w:rPr>
            </w:pPr>
            <w:r w:rsidRPr="00744A58">
              <w:rPr>
                <w:rFonts w:cs="Open Sans"/>
              </w:rPr>
              <w:t>Class / Rehearsal</w:t>
            </w:r>
          </w:p>
        </w:tc>
        <w:tc>
          <w:tcPr>
            <w:tcW w:w="1559" w:type="dxa"/>
            <w:tcBorders>
              <w:top w:val="single" w:sz="12" w:space="0" w:color="auto"/>
              <w:left w:val="single" w:sz="6" w:space="0" w:color="auto"/>
              <w:bottom w:val="single" w:sz="6" w:space="0" w:color="auto"/>
              <w:right w:val="single" w:sz="6" w:space="0" w:color="auto"/>
            </w:tcBorders>
            <w:shd w:val="clear" w:color="auto" w:fill="auto"/>
          </w:tcPr>
          <w:p w14:paraId="23C1D561" w14:textId="77777777" w:rsidR="00814A82" w:rsidRPr="00744A58" w:rsidRDefault="00814A82" w:rsidP="00731A79">
            <w:pPr>
              <w:rPr>
                <w:rFonts w:cs="Open Sans"/>
              </w:rPr>
            </w:pPr>
            <w:r w:rsidRPr="00744A58">
              <w:rPr>
                <w:rFonts w:cs="Open Sans"/>
              </w:rPr>
              <w:t>Class/ Rehearsals</w:t>
            </w:r>
          </w:p>
        </w:tc>
        <w:tc>
          <w:tcPr>
            <w:tcW w:w="1662" w:type="dxa"/>
            <w:tcBorders>
              <w:top w:val="single" w:sz="12" w:space="0" w:color="auto"/>
              <w:left w:val="single" w:sz="6" w:space="0" w:color="auto"/>
              <w:bottom w:val="single" w:sz="6" w:space="0" w:color="auto"/>
              <w:right w:val="single" w:sz="6" w:space="0" w:color="auto"/>
            </w:tcBorders>
            <w:shd w:val="clear" w:color="auto" w:fill="auto"/>
          </w:tcPr>
          <w:p w14:paraId="5E23AB33" w14:textId="77777777" w:rsidR="00814A82" w:rsidRPr="00744A58" w:rsidRDefault="00814A82" w:rsidP="00731A79">
            <w:pPr>
              <w:rPr>
                <w:rFonts w:cs="Open Sans"/>
              </w:rPr>
            </w:pPr>
            <w:r w:rsidRPr="00744A58">
              <w:rPr>
                <w:rFonts w:cs="Open Sans"/>
              </w:rPr>
              <w:t>Rehearsals</w:t>
            </w:r>
          </w:p>
        </w:tc>
        <w:tc>
          <w:tcPr>
            <w:tcW w:w="1653" w:type="dxa"/>
            <w:tcBorders>
              <w:top w:val="single" w:sz="12" w:space="0" w:color="auto"/>
              <w:left w:val="single" w:sz="6" w:space="0" w:color="auto"/>
              <w:bottom w:val="single" w:sz="6" w:space="0" w:color="auto"/>
              <w:right w:val="single" w:sz="12" w:space="0" w:color="auto"/>
            </w:tcBorders>
            <w:shd w:val="clear" w:color="auto" w:fill="auto"/>
          </w:tcPr>
          <w:p w14:paraId="196BAFE0" w14:textId="77777777" w:rsidR="00814A82" w:rsidRPr="00744A58" w:rsidRDefault="00814A82" w:rsidP="00731A79">
            <w:pPr>
              <w:rPr>
                <w:rFonts w:cs="Open Sans"/>
              </w:rPr>
            </w:pPr>
            <w:r w:rsidRPr="00744A58">
              <w:rPr>
                <w:rFonts w:cs="Open Sans"/>
              </w:rPr>
              <w:t>Performance / Tutorials</w:t>
            </w:r>
          </w:p>
        </w:tc>
      </w:tr>
      <w:tr w:rsidR="00814A82" w:rsidRPr="00744A58" w14:paraId="6C6B5A13"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6393ACAC" w14:textId="77777777" w:rsidR="00814A82" w:rsidRPr="00744A58" w:rsidRDefault="00814A82" w:rsidP="00731A79">
            <w:pPr>
              <w:rPr>
                <w:rFonts w:cs="Open Sans"/>
                <w:b/>
                <w:bCs/>
              </w:rPr>
            </w:pPr>
            <w:r w:rsidRPr="00744A58">
              <w:rPr>
                <w:rFonts w:cs="Open Sans"/>
                <w:b/>
                <w:bCs/>
              </w:rPr>
              <w:t xml:space="preserve">Year Two – </w:t>
            </w:r>
            <w:r w:rsidRPr="00744A58">
              <w:rPr>
                <w:rFonts w:cs="Open Sans"/>
                <w:b/>
                <w:bCs/>
              </w:rPr>
              <w:br/>
              <w:t>Term Two</w:t>
            </w:r>
          </w:p>
        </w:tc>
        <w:tc>
          <w:tcPr>
            <w:tcW w:w="1312" w:type="dxa"/>
            <w:tcBorders>
              <w:top w:val="single" w:sz="6" w:space="0" w:color="auto"/>
              <w:left w:val="single" w:sz="12" w:space="0" w:color="auto"/>
              <w:bottom w:val="single" w:sz="6" w:space="0" w:color="auto"/>
              <w:right w:val="single" w:sz="6" w:space="0" w:color="auto"/>
            </w:tcBorders>
            <w:shd w:val="clear" w:color="auto" w:fill="auto"/>
          </w:tcPr>
          <w:p w14:paraId="33542085" w14:textId="77777777" w:rsidR="00814A82" w:rsidRPr="00744A58" w:rsidRDefault="00814A82" w:rsidP="00731A79">
            <w:pPr>
              <w:rPr>
                <w:rFonts w:cs="Open Sans"/>
              </w:rPr>
            </w:pPr>
            <w:r w:rsidRPr="00744A58">
              <w:rPr>
                <w:rFonts w:cs="Open Sans"/>
              </w:rPr>
              <w:t>Intensive</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D706695" w14:textId="77777777" w:rsidR="00814A82" w:rsidRPr="00744A58" w:rsidRDefault="00814A82" w:rsidP="00731A79">
            <w:pPr>
              <w:rPr>
                <w:rFonts w:cs="Open Sans"/>
              </w:rPr>
            </w:pPr>
          </w:p>
          <w:p w14:paraId="1C1C3AEC" w14:textId="77777777" w:rsidR="00814A82" w:rsidRPr="00744A58" w:rsidRDefault="00814A82" w:rsidP="00731A79">
            <w:pPr>
              <w:rPr>
                <w:rFonts w:cs="Open Sans"/>
              </w:rPr>
            </w:pPr>
            <w:r w:rsidRPr="00744A58">
              <w:rPr>
                <w:rFonts w:cs="Open Sans"/>
              </w:rPr>
              <w:t>Class/</w:t>
            </w:r>
          </w:p>
          <w:p w14:paraId="020D2C95" w14:textId="77777777" w:rsidR="00814A82" w:rsidRPr="00744A58" w:rsidRDefault="00814A82" w:rsidP="00731A79">
            <w:pPr>
              <w:rPr>
                <w:rFonts w:cs="Open Sans"/>
              </w:rPr>
            </w:pPr>
            <w:r w:rsidRPr="00744A58">
              <w:rPr>
                <w:rFonts w:cs="Open Sans"/>
              </w:rPr>
              <w:t>Rehearsal</w:t>
            </w:r>
          </w:p>
        </w:tc>
        <w:tc>
          <w:tcPr>
            <w:tcW w:w="1462" w:type="dxa"/>
            <w:tcBorders>
              <w:top w:val="single" w:sz="6" w:space="0" w:color="auto"/>
              <w:left w:val="single" w:sz="6" w:space="0" w:color="auto"/>
              <w:bottom w:val="single" w:sz="6" w:space="0" w:color="auto"/>
              <w:right w:val="single" w:sz="6" w:space="0" w:color="auto"/>
            </w:tcBorders>
            <w:shd w:val="clear" w:color="auto" w:fill="auto"/>
          </w:tcPr>
          <w:p w14:paraId="4E73F01F" w14:textId="77777777" w:rsidR="00814A82" w:rsidRPr="00744A58" w:rsidRDefault="00814A82" w:rsidP="00731A79">
            <w:pPr>
              <w:rPr>
                <w:rFonts w:cs="Open Sans"/>
              </w:rPr>
            </w:pPr>
            <w:r w:rsidRPr="00744A58">
              <w:rPr>
                <w:rFonts w:cs="Open Sans"/>
              </w:rPr>
              <w:t>Class / Rehearsal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0CFC49B" w14:textId="77777777" w:rsidR="00814A82" w:rsidRPr="00744A58" w:rsidRDefault="00814A82" w:rsidP="00731A79">
            <w:pPr>
              <w:rPr>
                <w:rFonts w:cs="Open Sans"/>
              </w:rPr>
            </w:pPr>
          </w:p>
          <w:p w14:paraId="4DB65C01" w14:textId="77777777" w:rsidR="00814A82" w:rsidRPr="00744A58" w:rsidRDefault="00814A82" w:rsidP="00731A79">
            <w:pPr>
              <w:rPr>
                <w:rFonts w:cs="Open Sans"/>
              </w:rPr>
            </w:pPr>
            <w:r w:rsidRPr="00744A58">
              <w:rPr>
                <w:rFonts w:cs="Open Sans"/>
              </w:rPr>
              <w:t>Public Production Performance</w:t>
            </w:r>
          </w:p>
        </w:tc>
        <w:tc>
          <w:tcPr>
            <w:tcW w:w="1662" w:type="dxa"/>
            <w:tcBorders>
              <w:top w:val="single" w:sz="6" w:space="0" w:color="auto"/>
              <w:left w:val="single" w:sz="6" w:space="0" w:color="auto"/>
              <w:bottom w:val="single" w:sz="6" w:space="0" w:color="auto"/>
              <w:right w:val="single" w:sz="6" w:space="0" w:color="auto"/>
            </w:tcBorders>
            <w:shd w:val="clear" w:color="auto" w:fill="auto"/>
          </w:tcPr>
          <w:p w14:paraId="67F46934" w14:textId="77777777" w:rsidR="00814A82" w:rsidRPr="00744A58" w:rsidRDefault="00814A82" w:rsidP="00731A79">
            <w:pPr>
              <w:rPr>
                <w:rFonts w:cs="Open Sans"/>
              </w:rPr>
            </w:pPr>
            <w:r w:rsidRPr="00744A58">
              <w:rPr>
                <w:rFonts w:cs="Open Sans"/>
              </w:rPr>
              <w:t>Rehearsals</w:t>
            </w:r>
          </w:p>
        </w:tc>
        <w:tc>
          <w:tcPr>
            <w:tcW w:w="1653" w:type="dxa"/>
            <w:tcBorders>
              <w:top w:val="single" w:sz="6" w:space="0" w:color="auto"/>
              <w:left w:val="single" w:sz="6" w:space="0" w:color="auto"/>
              <w:bottom w:val="single" w:sz="6" w:space="0" w:color="auto"/>
              <w:right w:val="single" w:sz="12" w:space="0" w:color="auto"/>
            </w:tcBorders>
            <w:shd w:val="clear" w:color="auto" w:fill="auto"/>
          </w:tcPr>
          <w:p w14:paraId="2674DDBD" w14:textId="77777777" w:rsidR="00814A82" w:rsidRPr="00744A58" w:rsidRDefault="00814A82" w:rsidP="00731A79">
            <w:pPr>
              <w:rPr>
                <w:rFonts w:cs="Open Sans"/>
              </w:rPr>
            </w:pPr>
            <w:r w:rsidRPr="00744A58">
              <w:rPr>
                <w:rFonts w:cs="Open Sans"/>
              </w:rPr>
              <w:t>Performance/Tutorials</w:t>
            </w:r>
          </w:p>
        </w:tc>
      </w:tr>
      <w:tr w:rsidR="00814A82" w:rsidRPr="00744A58" w14:paraId="58E56903" w14:textId="77777777" w:rsidTr="00731A79">
        <w:trPr>
          <w:jc w:val="center"/>
        </w:trPr>
        <w:tc>
          <w:tcPr>
            <w:tcW w:w="1416" w:type="dxa"/>
            <w:tcBorders>
              <w:top w:val="single" w:sz="6" w:space="0" w:color="auto"/>
              <w:left w:val="single" w:sz="12" w:space="0" w:color="auto"/>
              <w:bottom w:val="single" w:sz="6" w:space="0" w:color="auto"/>
              <w:right w:val="single" w:sz="12" w:space="0" w:color="auto"/>
            </w:tcBorders>
            <w:shd w:val="clear" w:color="auto" w:fill="auto"/>
          </w:tcPr>
          <w:p w14:paraId="6D6B7081" w14:textId="77777777" w:rsidR="00814A82" w:rsidRPr="00744A58" w:rsidRDefault="00814A82" w:rsidP="00731A79">
            <w:pPr>
              <w:rPr>
                <w:rFonts w:cs="Open Sans"/>
                <w:b/>
                <w:bCs/>
              </w:rPr>
            </w:pPr>
            <w:r w:rsidRPr="00744A58">
              <w:rPr>
                <w:rFonts w:cs="Open Sans"/>
                <w:b/>
                <w:bCs/>
              </w:rPr>
              <w:t xml:space="preserve">Year Two – </w:t>
            </w:r>
            <w:r w:rsidRPr="00744A58">
              <w:rPr>
                <w:rFonts w:cs="Open Sans"/>
                <w:b/>
                <w:bCs/>
              </w:rPr>
              <w:br/>
              <w:t>Term Three</w:t>
            </w:r>
          </w:p>
        </w:tc>
        <w:tc>
          <w:tcPr>
            <w:tcW w:w="1312" w:type="dxa"/>
            <w:tcBorders>
              <w:top w:val="single" w:sz="6" w:space="0" w:color="auto"/>
              <w:left w:val="single" w:sz="12" w:space="0" w:color="auto"/>
              <w:bottom w:val="single" w:sz="6" w:space="0" w:color="auto"/>
              <w:right w:val="single" w:sz="6" w:space="0" w:color="auto"/>
            </w:tcBorders>
            <w:shd w:val="clear" w:color="auto" w:fill="auto"/>
          </w:tcPr>
          <w:p w14:paraId="4DC7EA64" w14:textId="77777777" w:rsidR="00814A82" w:rsidRPr="00744A58" w:rsidRDefault="00814A82" w:rsidP="00731A79">
            <w:pPr>
              <w:rPr>
                <w:rFonts w:cs="Open Sans"/>
              </w:rPr>
            </w:pPr>
            <w:r w:rsidRPr="00744A58">
              <w:rPr>
                <w:rFonts w:cs="Open Sans"/>
              </w:rPr>
              <w:t>Rehearsal</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977DCF7" w14:textId="77777777" w:rsidR="00814A82" w:rsidRPr="00744A58" w:rsidRDefault="00814A82" w:rsidP="00731A79">
            <w:pPr>
              <w:rPr>
                <w:rFonts w:cs="Open Sans"/>
              </w:rPr>
            </w:pPr>
            <w:r w:rsidRPr="00744A58">
              <w:rPr>
                <w:rFonts w:cs="Open Sans"/>
              </w:rPr>
              <w:t>Rehearsal</w:t>
            </w:r>
          </w:p>
        </w:tc>
        <w:tc>
          <w:tcPr>
            <w:tcW w:w="1462" w:type="dxa"/>
            <w:tcBorders>
              <w:top w:val="single" w:sz="6" w:space="0" w:color="auto"/>
              <w:left w:val="single" w:sz="6" w:space="0" w:color="auto"/>
              <w:bottom w:val="single" w:sz="6" w:space="0" w:color="auto"/>
              <w:right w:val="single" w:sz="6" w:space="0" w:color="auto"/>
            </w:tcBorders>
            <w:shd w:val="clear" w:color="auto" w:fill="auto"/>
          </w:tcPr>
          <w:p w14:paraId="5664B304" w14:textId="77777777" w:rsidR="00814A82" w:rsidRPr="00744A58" w:rsidRDefault="00814A82" w:rsidP="00731A79">
            <w:pPr>
              <w:rPr>
                <w:rFonts w:cs="Open Sans"/>
              </w:rPr>
            </w:pPr>
            <w:r w:rsidRPr="00744A58">
              <w:rPr>
                <w:rFonts w:cs="Open Sans"/>
              </w:rPr>
              <w:t xml:space="preserve"> </w:t>
            </w:r>
          </w:p>
          <w:p w14:paraId="70347EA3" w14:textId="77777777" w:rsidR="00814A82" w:rsidRPr="00744A58" w:rsidRDefault="00814A82" w:rsidP="00731A79">
            <w:pPr>
              <w:rPr>
                <w:rFonts w:cs="Open Sans"/>
              </w:rPr>
            </w:pPr>
            <w:r w:rsidRPr="00744A58">
              <w:rPr>
                <w:rFonts w:cs="Open Sans"/>
              </w:rPr>
              <w:t>Rehearsal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EB196B" w14:textId="77777777" w:rsidR="00814A82" w:rsidRPr="00744A58" w:rsidRDefault="00814A82" w:rsidP="00731A79">
            <w:pPr>
              <w:rPr>
                <w:rFonts w:cs="Open Sans"/>
              </w:rPr>
            </w:pPr>
            <w:r w:rsidRPr="00744A58">
              <w:rPr>
                <w:rFonts w:cs="Open Sans"/>
              </w:rPr>
              <w:t>Rehearsal</w:t>
            </w:r>
          </w:p>
        </w:tc>
        <w:tc>
          <w:tcPr>
            <w:tcW w:w="1662" w:type="dxa"/>
            <w:tcBorders>
              <w:top w:val="single" w:sz="6" w:space="0" w:color="auto"/>
              <w:left w:val="single" w:sz="6" w:space="0" w:color="auto"/>
              <w:bottom w:val="single" w:sz="6" w:space="0" w:color="auto"/>
              <w:right w:val="single" w:sz="6" w:space="0" w:color="auto"/>
            </w:tcBorders>
            <w:shd w:val="clear" w:color="auto" w:fill="auto"/>
          </w:tcPr>
          <w:p w14:paraId="5E3AEE6B" w14:textId="77777777" w:rsidR="00814A82" w:rsidRPr="00744A58" w:rsidRDefault="00814A82" w:rsidP="00731A79">
            <w:pPr>
              <w:rPr>
                <w:rFonts w:cs="Open Sans"/>
              </w:rPr>
            </w:pPr>
            <w:r w:rsidRPr="00744A58">
              <w:rPr>
                <w:rFonts w:cs="Open Sans"/>
              </w:rPr>
              <w:t>Rehearsals / Performance</w:t>
            </w:r>
          </w:p>
        </w:tc>
        <w:tc>
          <w:tcPr>
            <w:tcW w:w="1653" w:type="dxa"/>
            <w:tcBorders>
              <w:top w:val="single" w:sz="6" w:space="0" w:color="auto"/>
              <w:left w:val="single" w:sz="6" w:space="0" w:color="auto"/>
              <w:bottom w:val="single" w:sz="6" w:space="0" w:color="auto"/>
              <w:right w:val="single" w:sz="12" w:space="0" w:color="auto"/>
            </w:tcBorders>
            <w:shd w:val="clear" w:color="auto" w:fill="auto"/>
          </w:tcPr>
          <w:p w14:paraId="15D962D4" w14:textId="77777777" w:rsidR="00814A82" w:rsidRPr="00744A58" w:rsidRDefault="00814A82" w:rsidP="00731A79">
            <w:pPr>
              <w:rPr>
                <w:rFonts w:cs="Open Sans"/>
              </w:rPr>
            </w:pPr>
          </w:p>
          <w:p w14:paraId="4FB11E54" w14:textId="77777777" w:rsidR="00814A82" w:rsidRPr="00744A58" w:rsidRDefault="00814A82" w:rsidP="00731A79">
            <w:pPr>
              <w:rPr>
                <w:rFonts w:cs="Open Sans"/>
              </w:rPr>
            </w:pPr>
            <w:r w:rsidRPr="00744A58">
              <w:rPr>
                <w:rFonts w:cs="Open Sans"/>
              </w:rPr>
              <w:t>Tutorials</w:t>
            </w:r>
          </w:p>
        </w:tc>
      </w:tr>
      <w:tr w:rsidR="00814A82" w:rsidRPr="00744A58" w14:paraId="29F5A2BD" w14:textId="77777777" w:rsidTr="00731A79">
        <w:trPr>
          <w:jc w:val="center"/>
        </w:trPr>
        <w:tc>
          <w:tcPr>
            <w:tcW w:w="10340" w:type="dxa"/>
            <w:gridSpan w:val="7"/>
            <w:tcBorders>
              <w:top w:val="single" w:sz="6" w:space="0" w:color="auto"/>
              <w:left w:val="single" w:sz="12" w:space="0" w:color="auto"/>
              <w:bottom w:val="single" w:sz="6" w:space="0" w:color="auto"/>
              <w:right w:val="single" w:sz="12" w:space="0" w:color="auto"/>
            </w:tcBorders>
            <w:shd w:val="clear" w:color="auto" w:fill="auto"/>
          </w:tcPr>
          <w:p w14:paraId="73FA7287" w14:textId="77777777" w:rsidR="00814A82" w:rsidRPr="00744A58" w:rsidRDefault="00814A82" w:rsidP="00731A79">
            <w:pPr>
              <w:rPr>
                <w:rFonts w:cs="Open Sans"/>
              </w:rPr>
            </w:pPr>
            <w:r w:rsidRPr="00744A58">
              <w:rPr>
                <w:rFonts w:cs="Open Sans"/>
                <w:b/>
                <w:bCs/>
              </w:rPr>
              <w:t xml:space="preserve">Year Three –                             </w:t>
            </w:r>
            <w:r w:rsidRPr="00744A58">
              <w:rPr>
                <w:rFonts w:cs="Open Sans"/>
              </w:rPr>
              <w:t xml:space="preserve">Rehearsals including Voice and Movement Support / </w:t>
            </w:r>
          </w:p>
          <w:p w14:paraId="6A088819" w14:textId="77777777" w:rsidR="00814A82" w:rsidRPr="00744A58" w:rsidRDefault="00814A82" w:rsidP="00731A79">
            <w:pPr>
              <w:rPr>
                <w:rFonts w:cs="Open Sans"/>
              </w:rPr>
            </w:pPr>
            <w:r w:rsidRPr="00744A58">
              <w:rPr>
                <w:rFonts w:cs="Open Sans"/>
                <w:b/>
                <w:bCs/>
              </w:rPr>
              <w:t xml:space="preserve">Term One                                                         </w:t>
            </w:r>
            <w:r w:rsidRPr="00744A58">
              <w:rPr>
                <w:rFonts w:cs="Open Sans"/>
              </w:rPr>
              <w:t xml:space="preserve">Performance of Public Productions / </w:t>
            </w:r>
          </w:p>
          <w:p w14:paraId="645A0604" w14:textId="77777777" w:rsidR="00814A82" w:rsidRPr="00744A58" w:rsidRDefault="00814A82" w:rsidP="00731A79">
            <w:pPr>
              <w:rPr>
                <w:rFonts w:cs="Open Sans"/>
              </w:rPr>
            </w:pPr>
            <w:r w:rsidRPr="00744A58">
              <w:rPr>
                <w:rFonts w:cs="Open Sans"/>
                <w:b/>
                <w:bCs/>
              </w:rPr>
              <w:t xml:space="preserve">Term Two                                                        </w:t>
            </w:r>
            <w:r w:rsidRPr="00744A58">
              <w:rPr>
                <w:rFonts w:cs="Open Sans"/>
              </w:rPr>
              <w:t>Professional Development /</w:t>
            </w:r>
          </w:p>
          <w:p w14:paraId="6CA5A69C" w14:textId="77777777" w:rsidR="00814A82" w:rsidRPr="00744A58" w:rsidRDefault="00814A82" w:rsidP="00731A79">
            <w:pPr>
              <w:rPr>
                <w:rFonts w:cs="Open Sans"/>
              </w:rPr>
            </w:pPr>
            <w:r w:rsidRPr="00744A58">
              <w:rPr>
                <w:rFonts w:cs="Open Sans"/>
                <w:b/>
                <w:bCs/>
              </w:rPr>
              <w:t xml:space="preserve">Term Three                                                      </w:t>
            </w:r>
            <w:r w:rsidRPr="00744A58">
              <w:rPr>
                <w:rFonts w:cs="Open Sans"/>
              </w:rPr>
              <w:t>Acting for Camera and Radio /</w:t>
            </w:r>
          </w:p>
        </w:tc>
      </w:tr>
    </w:tbl>
    <w:p w14:paraId="3A6A1855" w14:textId="77777777" w:rsidR="00814A82" w:rsidRPr="00744A58" w:rsidRDefault="00814A82" w:rsidP="00814A82">
      <w:pPr>
        <w:rPr>
          <w:rFonts w:cs="Open Sans"/>
          <w:b/>
        </w:rPr>
      </w:pPr>
    </w:p>
    <w:p w14:paraId="13344F05" w14:textId="77777777" w:rsidR="00814A82" w:rsidRPr="00744A58" w:rsidRDefault="00814A82" w:rsidP="00814A82">
      <w:pPr>
        <w:rPr>
          <w:rFonts w:cs="Open Sans"/>
          <w:b/>
        </w:rPr>
      </w:pPr>
      <w:r w:rsidRPr="00744A58">
        <w:rPr>
          <w:rFonts w:cs="Open Sans"/>
          <w:b/>
        </w:rPr>
        <w:t xml:space="preserve">Intensive </w:t>
      </w:r>
    </w:p>
    <w:p w14:paraId="58C839FF" w14:textId="77777777" w:rsidR="00814A82" w:rsidRPr="00744A58" w:rsidRDefault="00814A82" w:rsidP="00814A82">
      <w:pPr>
        <w:rPr>
          <w:rFonts w:cs="Open Sans"/>
          <w:b/>
        </w:rPr>
      </w:pPr>
    </w:p>
    <w:p w14:paraId="1465DAE9" w14:textId="77777777" w:rsidR="00814A82" w:rsidRPr="00744A58" w:rsidRDefault="00814A82" w:rsidP="00814A82">
      <w:pPr>
        <w:rPr>
          <w:rFonts w:cs="Open Sans"/>
        </w:rPr>
      </w:pPr>
      <w:r w:rsidRPr="00744A58">
        <w:rPr>
          <w:rFonts w:cs="Open Sans"/>
        </w:rPr>
        <w:t>These one/</w:t>
      </w:r>
      <w:proofErr w:type="gramStart"/>
      <w:r w:rsidRPr="00744A58">
        <w:rPr>
          <w:rFonts w:cs="Open Sans"/>
        </w:rPr>
        <w:t>two week</w:t>
      </w:r>
      <w:proofErr w:type="gramEnd"/>
      <w:r w:rsidRPr="00744A58">
        <w:rPr>
          <w:rFonts w:cs="Open Sans"/>
        </w:rPr>
        <w:t xml:space="preserve"> periods will be specially designed to meet your group’s learning needs and will vary according to those needs. The intensive will reflect previous or forthcoming unit content in such a way as to further develop or enhance a skill area, or to introduce a complementary or contradictory idea or process that will ultimately help you unlock key aspects of your learning. </w:t>
      </w:r>
    </w:p>
    <w:p w14:paraId="228BC602" w14:textId="77777777" w:rsidR="00814A82" w:rsidRPr="00744A58" w:rsidRDefault="00814A82" w:rsidP="00814A82">
      <w:pPr>
        <w:rPr>
          <w:rFonts w:cs="Open Sans"/>
        </w:rPr>
      </w:pPr>
    </w:p>
    <w:p w14:paraId="6737F864" w14:textId="77777777" w:rsidR="00814A82" w:rsidRPr="00744A58" w:rsidRDefault="00814A82" w:rsidP="00814A82">
      <w:pPr>
        <w:rPr>
          <w:rFonts w:cs="Open Sans"/>
        </w:rPr>
      </w:pPr>
      <w:r w:rsidRPr="00744A58">
        <w:rPr>
          <w:rFonts w:cs="Open Sans"/>
          <w:u w:val="single"/>
        </w:rPr>
        <w:t>Indicative examples</w:t>
      </w:r>
      <w:r w:rsidRPr="00744A58">
        <w:rPr>
          <w:rFonts w:cs="Open Sans"/>
        </w:rPr>
        <w:t xml:space="preserve"> might </w:t>
      </w:r>
      <w:proofErr w:type="gramStart"/>
      <w:r w:rsidRPr="00744A58">
        <w:rPr>
          <w:rFonts w:cs="Open Sans"/>
        </w:rPr>
        <w:t>include:</w:t>
      </w:r>
      <w:proofErr w:type="gramEnd"/>
      <w:r w:rsidRPr="00744A58">
        <w:rPr>
          <w:rFonts w:cs="Open Sans"/>
        </w:rPr>
        <w:t xml:space="preserve"> induction, specialist workshops and lectures (first year); camera and microphone classes, combat, clowning, industry led master classes, specialist workshops and lectures (second year); bespoke industry-led master classes that specifically correlate with stated DRAMA UK Professional Competencies (third year).</w:t>
      </w:r>
    </w:p>
    <w:p w14:paraId="449E7FD3" w14:textId="77777777" w:rsidR="00814A82" w:rsidRPr="00995C61" w:rsidRDefault="00814A82" w:rsidP="00BA0A47"/>
    <w:p w14:paraId="5FE3FA61" w14:textId="77777777" w:rsidR="00BA0A47" w:rsidRPr="00995C61" w:rsidRDefault="00BA0A47" w:rsidP="00BA0A47">
      <w:pPr>
        <w:pStyle w:val="Heading2"/>
        <w:rPr>
          <w:rFonts w:ascii="Open Sans" w:hAnsi="Open Sans" w:cs="Open Sans"/>
          <w:color w:val="auto"/>
        </w:rPr>
      </w:pPr>
      <w:bookmarkStart w:id="9" w:name="_Toc143611051"/>
      <w:r>
        <w:rPr>
          <w:rFonts w:ascii="Open Sans" w:hAnsi="Open Sans" w:cs="Open Sans"/>
          <w:color w:val="auto"/>
        </w:rPr>
        <w:t>Learning and Teaching</w:t>
      </w:r>
      <w:bookmarkEnd w:id="9"/>
    </w:p>
    <w:p w14:paraId="48095106" w14:textId="77777777" w:rsidR="00BA0A47" w:rsidRDefault="00BA0A47" w:rsidP="00BA0A47"/>
    <w:p w14:paraId="1D5D8B24" w14:textId="77777777" w:rsidR="00B306FF" w:rsidRPr="00744A58" w:rsidRDefault="00B306FF" w:rsidP="00B306FF">
      <w:pPr>
        <w:rPr>
          <w:iCs/>
        </w:rPr>
      </w:pPr>
      <w:r w:rsidRPr="00744A58">
        <w:rPr>
          <w:iCs/>
        </w:rPr>
        <w:t xml:space="preserve">The course features a number of learning and teaching styles. Some sessions are led by the course leader and team, guest teachers, or visiting professionals. A great deal of emphasis is placed on your own interaction with the challenges and opportunities which the course </w:t>
      </w:r>
      <w:proofErr w:type="gramStart"/>
      <w:r w:rsidRPr="00744A58">
        <w:rPr>
          <w:iCs/>
        </w:rPr>
        <w:t>provides</w:t>
      </w:r>
      <w:proofErr w:type="gramEnd"/>
      <w:r w:rsidRPr="00744A58">
        <w:rPr>
          <w:iCs/>
        </w:rPr>
        <w:t xml:space="preserve"> and you are expected to develop an independent and self-directed approach to your studies, which will serve you in your continuing professional development as a lifelong learner. The teaching and learning methods used to enable these outcomes to be achieved and demonstrated are:</w:t>
      </w:r>
    </w:p>
    <w:p w14:paraId="28AF9934" w14:textId="77777777" w:rsidR="00B306FF" w:rsidRPr="00744A58" w:rsidRDefault="00B306FF" w:rsidP="00B306FF">
      <w:pPr>
        <w:rPr>
          <w:iCs/>
        </w:rPr>
      </w:pPr>
    </w:p>
    <w:p w14:paraId="73953169" w14:textId="77777777" w:rsidR="00B306FF" w:rsidRPr="00744A58" w:rsidRDefault="00B306FF" w:rsidP="00645F8D">
      <w:pPr>
        <w:numPr>
          <w:ilvl w:val="0"/>
          <w:numId w:val="21"/>
        </w:numPr>
        <w:spacing w:line="259" w:lineRule="auto"/>
        <w:rPr>
          <w:bCs/>
        </w:rPr>
      </w:pPr>
      <w:r w:rsidRPr="00744A58">
        <w:rPr>
          <w:bCs/>
        </w:rPr>
        <w:t>practical sessions (voice based, movement based, acting based, specialist skills based, and masterclasses)</w:t>
      </w:r>
    </w:p>
    <w:p w14:paraId="3D957AF6" w14:textId="77777777" w:rsidR="00B306FF" w:rsidRPr="00744A58" w:rsidRDefault="00B306FF" w:rsidP="00645F8D">
      <w:pPr>
        <w:numPr>
          <w:ilvl w:val="0"/>
          <w:numId w:val="21"/>
        </w:numPr>
        <w:spacing w:line="259" w:lineRule="auto"/>
        <w:rPr>
          <w:bCs/>
        </w:rPr>
      </w:pPr>
      <w:r w:rsidRPr="00744A58">
        <w:rPr>
          <w:bCs/>
        </w:rPr>
        <w:t xml:space="preserve">staff-led lectures including staff/student </w:t>
      </w:r>
      <w:proofErr w:type="gramStart"/>
      <w:r w:rsidRPr="00744A58">
        <w:rPr>
          <w:bCs/>
        </w:rPr>
        <w:t>discussions</w:t>
      </w:r>
      <w:proofErr w:type="gramEnd"/>
    </w:p>
    <w:p w14:paraId="2A9B05E9" w14:textId="77777777" w:rsidR="00B306FF" w:rsidRPr="00744A58" w:rsidRDefault="00B306FF" w:rsidP="00645F8D">
      <w:pPr>
        <w:numPr>
          <w:ilvl w:val="0"/>
          <w:numId w:val="21"/>
        </w:numPr>
        <w:spacing w:line="259" w:lineRule="auto"/>
        <w:rPr>
          <w:bCs/>
        </w:rPr>
      </w:pPr>
      <w:r w:rsidRPr="00744A58">
        <w:rPr>
          <w:bCs/>
        </w:rPr>
        <w:t>showings of on-going text, ‘pre-text’ and stimulus exploration work</w:t>
      </w:r>
    </w:p>
    <w:p w14:paraId="183E8D9E" w14:textId="77777777" w:rsidR="00B306FF" w:rsidRPr="00744A58" w:rsidRDefault="00B306FF" w:rsidP="00645F8D">
      <w:pPr>
        <w:numPr>
          <w:ilvl w:val="0"/>
          <w:numId w:val="21"/>
        </w:numPr>
        <w:spacing w:line="259" w:lineRule="auto"/>
        <w:rPr>
          <w:bCs/>
        </w:rPr>
      </w:pPr>
      <w:r w:rsidRPr="00744A58">
        <w:rPr>
          <w:bCs/>
        </w:rPr>
        <w:t>student research (across all the fields of the degree)</w:t>
      </w:r>
    </w:p>
    <w:p w14:paraId="32CBB54D" w14:textId="77777777" w:rsidR="00B306FF" w:rsidRPr="00744A58" w:rsidRDefault="00B306FF" w:rsidP="00645F8D">
      <w:pPr>
        <w:numPr>
          <w:ilvl w:val="0"/>
          <w:numId w:val="21"/>
        </w:numPr>
        <w:spacing w:line="259" w:lineRule="auto"/>
        <w:rPr>
          <w:bCs/>
        </w:rPr>
      </w:pPr>
      <w:r w:rsidRPr="00744A58">
        <w:rPr>
          <w:bCs/>
        </w:rPr>
        <w:t>rehearsals (staff-led and student-led)</w:t>
      </w:r>
    </w:p>
    <w:p w14:paraId="4BF708B7" w14:textId="77777777" w:rsidR="00B306FF" w:rsidRPr="00744A58" w:rsidRDefault="00B306FF" w:rsidP="00645F8D">
      <w:pPr>
        <w:numPr>
          <w:ilvl w:val="0"/>
          <w:numId w:val="21"/>
        </w:numPr>
        <w:spacing w:line="259" w:lineRule="auto"/>
        <w:rPr>
          <w:bCs/>
        </w:rPr>
      </w:pPr>
      <w:r w:rsidRPr="00744A58">
        <w:rPr>
          <w:bCs/>
        </w:rPr>
        <w:t>supervised production support work (</w:t>
      </w:r>
      <w:proofErr w:type="gramStart"/>
      <w:r w:rsidRPr="00744A58">
        <w:rPr>
          <w:bCs/>
        </w:rPr>
        <w:t>e.g.</w:t>
      </w:r>
      <w:proofErr w:type="gramEnd"/>
      <w:r w:rsidRPr="00744A58">
        <w:rPr>
          <w:bCs/>
        </w:rPr>
        <w:t xml:space="preserve"> craft workshop-based; wardrobe-based)</w:t>
      </w:r>
    </w:p>
    <w:p w14:paraId="5F1621BB" w14:textId="77777777" w:rsidR="00B306FF" w:rsidRPr="00744A58" w:rsidRDefault="00B306FF" w:rsidP="00645F8D">
      <w:pPr>
        <w:numPr>
          <w:ilvl w:val="0"/>
          <w:numId w:val="21"/>
        </w:numPr>
        <w:spacing w:line="259" w:lineRule="auto"/>
        <w:rPr>
          <w:bCs/>
        </w:rPr>
      </w:pPr>
      <w:r w:rsidRPr="00744A58">
        <w:rPr>
          <w:bCs/>
        </w:rPr>
        <w:t>productions (Live performance and/or Media based; directed and self-directed)</w:t>
      </w:r>
    </w:p>
    <w:p w14:paraId="6F18E72F" w14:textId="77777777" w:rsidR="00B306FF" w:rsidRPr="00744A58" w:rsidRDefault="00B306FF" w:rsidP="00645F8D">
      <w:pPr>
        <w:numPr>
          <w:ilvl w:val="0"/>
          <w:numId w:val="21"/>
        </w:numPr>
        <w:spacing w:line="259" w:lineRule="auto"/>
        <w:rPr>
          <w:bCs/>
        </w:rPr>
      </w:pPr>
      <w:r w:rsidRPr="00744A58">
        <w:rPr>
          <w:bCs/>
        </w:rPr>
        <w:t>tutorials (progress and academic)</w:t>
      </w:r>
    </w:p>
    <w:p w14:paraId="2969F7A0" w14:textId="77777777" w:rsidR="00B306FF" w:rsidRPr="00744A58" w:rsidRDefault="00B306FF" w:rsidP="00645F8D">
      <w:pPr>
        <w:numPr>
          <w:ilvl w:val="0"/>
          <w:numId w:val="21"/>
        </w:numPr>
        <w:spacing w:line="259" w:lineRule="auto"/>
        <w:rPr>
          <w:bCs/>
        </w:rPr>
      </w:pPr>
      <w:r w:rsidRPr="00744A58">
        <w:rPr>
          <w:bCs/>
        </w:rPr>
        <w:t xml:space="preserve">portfolios of collected notes and </w:t>
      </w:r>
      <w:proofErr w:type="gramStart"/>
      <w:r w:rsidRPr="00744A58">
        <w:rPr>
          <w:bCs/>
        </w:rPr>
        <w:t>research</w:t>
      </w:r>
      <w:proofErr w:type="gramEnd"/>
    </w:p>
    <w:p w14:paraId="614D9136" w14:textId="77777777" w:rsidR="00B306FF" w:rsidRPr="00744A58" w:rsidRDefault="00B306FF" w:rsidP="00645F8D">
      <w:pPr>
        <w:numPr>
          <w:ilvl w:val="0"/>
          <w:numId w:val="21"/>
        </w:numPr>
        <w:spacing w:line="259" w:lineRule="auto"/>
        <w:rPr>
          <w:bCs/>
        </w:rPr>
      </w:pPr>
      <w:r w:rsidRPr="00744A58">
        <w:rPr>
          <w:bCs/>
        </w:rPr>
        <w:lastRenderedPageBreak/>
        <w:t xml:space="preserve">small group devised projects; staff facilitated and/or </w:t>
      </w:r>
      <w:proofErr w:type="gramStart"/>
      <w:r w:rsidRPr="00744A58">
        <w:rPr>
          <w:bCs/>
        </w:rPr>
        <w:t>assessed</w:t>
      </w:r>
      <w:proofErr w:type="gramEnd"/>
    </w:p>
    <w:p w14:paraId="77C8A785" w14:textId="77777777" w:rsidR="00B306FF" w:rsidRPr="00744A58" w:rsidRDefault="00B306FF" w:rsidP="00645F8D">
      <w:pPr>
        <w:numPr>
          <w:ilvl w:val="0"/>
          <w:numId w:val="21"/>
        </w:numPr>
        <w:spacing w:line="259" w:lineRule="auto"/>
        <w:rPr>
          <w:bCs/>
        </w:rPr>
      </w:pPr>
      <w:r w:rsidRPr="00744A58">
        <w:rPr>
          <w:bCs/>
        </w:rPr>
        <w:t>student presentations.</w:t>
      </w:r>
    </w:p>
    <w:p w14:paraId="5FF29855" w14:textId="77777777" w:rsidR="00BA0A47" w:rsidRDefault="00BA0A47" w:rsidP="00BA0A47"/>
    <w:p w14:paraId="4719A0FD" w14:textId="77777777" w:rsidR="00D117EA" w:rsidRPr="00744A58" w:rsidRDefault="00D117EA" w:rsidP="00D117EA">
      <w:pPr>
        <w:rPr>
          <w:b/>
        </w:rPr>
      </w:pPr>
      <w:r w:rsidRPr="00744A58">
        <w:rPr>
          <w:b/>
        </w:rPr>
        <w:t>The Working Journal</w:t>
      </w:r>
    </w:p>
    <w:p w14:paraId="3D41F5E2" w14:textId="77777777" w:rsidR="00D117EA" w:rsidRPr="00744A58" w:rsidRDefault="00D117EA" w:rsidP="00D117EA"/>
    <w:p w14:paraId="2682AF20" w14:textId="77777777" w:rsidR="00D117EA" w:rsidRPr="00744A58" w:rsidRDefault="00D117EA" w:rsidP="00D117EA">
      <w:r w:rsidRPr="00744A58">
        <w:t xml:space="preserve">Due to the personal and developmental nature of the Journal, students are given explicit briefing in the first year in writing tutorials and Working Journal tutorials that their approach to maintaining the Journal should not be unduly driven by its marginal role in formal assessment. The BA (Hons) Acting course promotes an enquiring, creative, and personal / professional approach to performance. Students are required to keep a Working Journal throughout their training. Each unit will make specific critical demands on the student, including technique profiles, performance analysis, and performative writing. Through specific tutorial and seminar guidance, the student will be required to develop his/her ability to form judgements and enhance their understanding of the acting process. This ongoing evaluative process will be articulated variously by means of critical analysis, personal </w:t>
      </w:r>
      <w:proofErr w:type="gramStart"/>
      <w:r w:rsidRPr="00744A58">
        <w:t>reflection</w:t>
      </w:r>
      <w:proofErr w:type="gramEnd"/>
      <w:r w:rsidRPr="00744A58">
        <w:t xml:space="preserve"> and self / peer appraisal. A student successfully graduating from the BA (Hons) Acting course will have demonstrated the following indicative qualities in his/her Working Journal:</w:t>
      </w:r>
    </w:p>
    <w:p w14:paraId="7E853829" w14:textId="77777777" w:rsidR="00D117EA" w:rsidRPr="00744A58" w:rsidRDefault="00D117EA" w:rsidP="00D117EA"/>
    <w:p w14:paraId="57C87F6B" w14:textId="77777777" w:rsidR="00D117EA" w:rsidRPr="00744A58" w:rsidRDefault="00D117EA" w:rsidP="00645F8D">
      <w:pPr>
        <w:numPr>
          <w:ilvl w:val="0"/>
          <w:numId w:val="22"/>
        </w:numPr>
        <w:spacing w:line="259" w:lineRule="auto"/>
      </w:pPr>
      <w:r w:rsidRPr="00744A58">
        <w:t>an analytical and critical understanding of the acting process in relation to his / her own development</w:t>
      </w:r>
    </w:p>
    <w:p w14:paraId="41CD15E5" w14:textId="77777777" w:rsidR="00D117EA" w:rsidRPr="00744A58" w:rsidRDefault="00D117EA" w:rsidP="00645F8D">
      <w:pPr>
        <w:numPr>
          <w:ilvl w:val="0"/>
          <w:numId w:val="22"/>
        </w:numPr>
        <w:spacing w:line="259" w:lineRule="auto"/>
      </w:pPr>
      <w:r w:rsidRPr="00744A58">
        <w:t xml:space="preserve">an effective personal analysis of the performance containing reflection on, and insight into, critical incidents in class, rehearsal and </w:t>
      </w:r>
      <w:proofErr w:type="gramStart"/>
      <w:r w:rsidRPr="00744A58">
        <w:t>performance</w:t>
      </w:r>
      <w:proofErr w:type="gramEnd"/>
    </w:p>
    <w:p w14:paraId="73CDCCDA" w14:textId="77777777" w:rsidR="00D117EA" w:rsidRPr="00744A58" w:rsidRDefault="00D117EA" w:rsidP="00645F8D">
      <w:pPr>
        <w:numPr>
          <w:ilvl w:val="0"/>
          <w:numId w:val="22"/>
        </w:numPr>
        <w:spacing w:line="259" w:lineRule="auto"/>
      </w:pPr>
      <w:r w:rsidRPr="00744A58">
        <w:t>a structured and relevant response to the personal/professional acting processes identified in relation to class work.</w:t>
      </w:r>
    </w:p>
    <w:p w14:paraId="3938BF28" w14:textId="77777777" w:rsidR="00D117EA" w:rsidRPr="00744A58" w:rsidRDefault="00D117EA" w:rsidP="00D117EA"/>
    <w:p w14:paraId="510A3407" w14:textId="77777777" w:rsidR="00D117EA" w:rsidRPr="00744A58" w:rsidRDefault="00D117EA" w:rsidP="00D117EA">
      <w:r w:rsidRPr="00744A58">
        <w:t xml:space="preserve">The Working Journal is not a Log Book or diary in which the student has to record slavishly the </w:t>
      </w:r>
      <w:proofErr w:type="gramStart"/>
      <w:r w:rsidRPr="00744A58">
        <w:t>day to day</w:t>
      </w:r>
      <w:proofErr w:type="gramEnd"/>
      <w:r w:rsidRPr="00744A58">
        <w:t xml:space="preserve"> events of the course. It is seen as the professional equivalent of an Artist's Working Journal - a creative statement that will be of critical and practical use in the future. It represents not only an invaluable record of the student's perception of technical exercises, responses, and discoveries, but also a medium for critical self-appraisal and performance appraisal, and as such, it will be fundamental to the development of a constructive critical discourse. You may use extracts from the Working Journal as evidence in your Year 3 DRAMA UK Professional Competencies grid.</w:t>
      </w:r>
    </w:p>
    <w:p w14:paraId="0F7AC9DC" w14:textId="77777777" w:rsidR="00D117EA" w:rsidRPr="00744A58" w:rsidRDefault="00D117EA" w:rsidP="00D117EA"/>
    <w:p w14:paraId="749EC42D" w14:textId="77777777" w:rsidR="00D117EA" w:rsidRPr="00744A58" w:rsidRDefault="00D117EA" w:rsidP="00D117EA">
      <w:pPr>
        <w:rPr>
          <w:b/>
        </w:rPr>
      </w:pPr>
      <w:r w:rsidRPr="00744A58">
        <w:rPr>
          <w:b/>
        </w:rPr>
        <w:t>The Personal / Professional</w:t>
      </w:r>
    </w:p>
    <w:p w14:paraId="09D8E897" w14:textId="77777777" w:rsidR="00D117EA" w:rsidRPr="00744A58" w:rsidRDefault="00D117EA" w:rsidP="00D117EA">
      <w:pPr>
        <w:rPr>
          <w:b/>
        </w:rPr>
      </w:pPr>
    </w:p>
    <w:p w14:paraId="615F8E3E" w14:textId="77777777" w:rsidR="00D117EA" w:rsidRDefault="00D117EA" w:rsidP="00D117EA">
      <w:r w:rsidRPr="00744A58">
        <w:t xml:space="preserve">The notion of the personal is seen as central to the professional development of the student actor/performer, rather than secondary or peripheral to intellectual development and the acquisition and mastery of skills. In this sense the 'wholeness' of the student-actor/performer will be explicitly prioritised and evidenced in the Working Journal. The student will be encouraged to notate and evaluate </w:t>
      </w:r>
      <w:proofErr w:type="gramStart"/>
      <w:r w:rsidRPr="00744A58">
        <w:t>felt-experiences</w:t>
      </w:r>
      <w:proofErr w:type="gramEnd"/>
      <w:r w:rsidRPr="00744A58">
        <w:t xml:space="preserve"> deriving from the learning and teaching process. The confessional is explicitly discouraged. The Working Journal may be used as an assessment reference and will be required (in extract) to assist in both written and/or spoken course self-assessment. The Working Journal is not independently assessed but it may be called in at any time and may be used for moderation of marks and/or general monitoring.</w:t>
      </w:r>
    </w:p>
    <w:p w14:paraId="410DBD08" w14:textId="77777777" w:rsidR="00D117EA" w:rsidRDefault="00D117EA" w:rsidP="00BA0A47"/>
    <w:p w14:paraId="78CAE08C" w14:textId="77777777" w:rsidR="00BA0A47" w:rsidRDefault="00BA0A47" w:rsidP="00BA0A47">
      <w:pPr>
        <w:pStyle w:val="Heading2"/>
        <w:rPr>
          <w:rFonts w:ascii="Open Sans" w:hAnsi="Open Sans" w:cs="Open Sans"/>
          <w:color w:val="auto"/>
        </w:rPr>
      </w:pPr>
      <w:bookmarkStart w:id="10" w:name="_Toc143611052"/>
      <w:r>
        <w:rPr>
          <w:rFonts w:ascii="Open Sans" w:hAnsi="Open Sans" w:cs="Open Sans"/>
          <w:color w:val="auto"/>
        </w:rPr>
        <w:t>Assessment</w:t>
      </w:r>
      <w:bookmarkEnd w:id="10"/>
    </w:p>
    <w:p w14:paraId="1A155BBD" w14:textId="77777777" w:rsidR="00BA0A47" w:rsidRDefault="00BA0A47" w:rsidP="00BA0A47"/>
    <w:p w14:paraId="320EBDAA" w14:textId="77777777" w:rsidR="00543A78" w:rsidRPr="00B71215" w:rsidRDefault="00543A78" w:rsidP="00543A78">
      <w:pPr>
        <w:rPr>
          <w:b/>
        </w:rPr>
      </w:pPr>
      <w:r w:rsidRPr="00B71215">
        <w:rPr>
          <w:b/>
        </w:rPr>
        <w:t>Assessment Tasks</w:t>
      </w:r>
    </w:p>
    <w:p w14:paraId="18649868" w14:textId="77777777" w:rsidR="00883753" w:rsidRDefault="00883753" w:rsidP="00883753">
      <w:pPr>
        <w:rPr>
          <w:iCs/>
        </w:rPr>
      </w:pPr>
    </w:p>
    <w:p w14:paraId="26943C40" w14:textId="34ED8DC5" w:rsidR="00883753" w:rsidRPr="00744A58" w:rsidRDefault="00883753" w:rsidP="00883753">
      <w:pPr>
        <w:rPr>
          <w:iCs/>
        </w:rPr>
      </w:pPr>
      <w:r w:rsidRPr="00744A58">
        <w:rPr>
          <w:iCs/>
        </w:rPr>
        <w:t>You will be assessed through the following methods:</w:t>
      </w:r>
    </w:p>
    <w:p w14:paraId="1FD81F58" w14:textId="77777777" w:rsidR="00883753" w:rsidRPr="00744A58" w:rsidRDefault="00883753" w:rsidP="00883753">
      <w:pPr>
        <w:rPr>
          <w:iCs/>
        </w:rPr>
      </w:pPr>
    </w:p>
    <w:p w14:paraId="4137405F" w14:textId="77777777" w:rsidR="00883753" w:rsidRPr="00744A58" w:rsidRDefault="00883753" w:rsidP="00883753">
      <w:pPr>
        <w:rPr>
          <w:iCs/>
        </w:rPr>
      </w:pPr>
      <w:r w:rsidRPr="00744A58">
        <w:rPr>
          <w:iCs/>
        </w:rPr>
        <w:t>Reflective portfolios; assessments of practice (</w:t>
      </w:r>
      <w:proofErr w:type="gramStart"/>
      <w:r w:rsidRPr="00744A58">
        <w:rPr>
          <w:iCs/>
        </w:rPr>
        <w:t>e.g.</w:t>
      </w:r>
      <w:proofErr w:type="gramEnd"/>
      <w:r w:rsidRPr="00744A58">
        <w:rPr>
          <w:iCs/>
        </w:rPr>
        <w:t xml:space="preserve"> production work; workshop practice); formal and informal student presentations and performance demonstrations; contribution to practical sessions. (The form and quantity of assessments may vary slightly from year to year.)</w:t>
      </w:r>
    </w:p>
    <w:p w14:paraId="7A8EF121" w14:textId="77777777" w:rsidR="00543A78" w:rsidRPr="00B71215" w:rsidRDefault="00543A78" w:rsidP="00543A78">
      <w:pPr>
        <w:rPr>
          <w:b/>
        </w:rPr>
      </w:pPr>
    </w:p>
    <w:p w14:paraId="700AD42C" w14:textId="77777777" w:rsidR="00B86209" w:rsidRPr="00744A58" w:rsidRDefault="00B86209" w:rsidP="00B86209">
      <w:r w:rsidRPr="00744A58">
        <w:t>Each unit within the degree has approximately four or five learning outcomes which are directly drawn from the overall degree learning outcomes. Each unit has formal assessment tasks - with a ‘magnitude’ (</w:t>
      </w:r>
      <w:proofErr w:type="gramStart"/>
      <w:r w:rsidRPr="00744A58">
        <w:t>i.e.</w:t>
      </w:r>
      <w:proofErr w:type="gramEnd"/>
      <w:r w:rsidRPr="00744A58">
        <w:t xml:space="preserve"> amount or size of task) - which will give students the opportunity to demonstrate that s/he has achieved the learning outcomes of the degree. Assessment criteria show what students will need to demonstrate – or do - to achieve the learning outcomes and in the assessment tasks (</w:t>
      </w:r>
      <w:proofErr w:type="gramStart"/>
      <w:r w:rsidRPr="00744A58">
        <w:t>e.g.</w:t>
      </w:r>
      <w:proofErr w:type="gramEnd"/>
      <w:r w:rsidRPr="00744A58">
        <w:t xml:space="preserve"> effective use of research). Assessment (or level) descriptors are directly linked to the assessment criteria and indicate the level the student has reached and therefore the level to which the student has achieved the learning outcomes (and the mark awarded to the unit therefore).</w:t>
      </w:r>
      <w:r w:rsidRPr="00744A58">
        <w:rPr>
          <w:bCs/>
        </w:rPr>
        <w:t xml:space="preserve"> </w:t>
      </w:r>
    </w:p>
    <w:p w14:paraId="5DBEC0D1" w14:textId="77777777" w:rsidR="00543A78" w:rsidRDefault="00543A78" w:rsidP="00543A78">
      <w:pPr>
        <w:rPr>
          <w:b/>
        </w:rPr>
      </w:pPr>
    </w:p>
    <w:p w14:paraId="79F809CF" w14:textId="77777777" w:rsidR="00543A78" w:rsidRPr="00B71215" w:rsidRDefault="00543A78" w:rsidP="00543A78">
      <w:pPr>
        <w:rPr>
          <w:b/>
        </w:rPr>
      </w:pPr>
      <w:r w:rsidRPr="00B71215">
        <w:rPr>
          <w:b/>
        </w:rPr>
        <w:t>Assessment Criteria</w:t>
      </w:r>
    </w:p>
    <w:p w14:paraId="3B9D3C04" w14:textId="77777777" w:rsidR="00543A78" w:rsidRPr="00B71215" w:rsidRDefault="00543A78" w:rsidP="00543A78"/>
    <w:p w14:paraId="7C3BF8F3" w14:textId="77777777" w:rsidR="00BB5188" w:rsidRPr="0050684C" w:rsidRDefault="00BB5188" w:rsidP="00BB5188">
      <w:pPr>
        <w:rPr>
          <w:rFonts w:cs="Open Sans"/>
        </w:rPr>
      </w:pPr>
      <w:r w:rsidRPr="0050684C">
        <w:rPr>
          <w:rFonts w:cs="Open Sans"/>
        </w:rPr>
        <w:t xml:space="preserve">Work is assessed on evidence of the extent to which you have met the learning outcomes demonstrated through: </w:t>
      </w:r>
    </w:p>
    <w:p w14:paraId="23CA864E" w14:textId="77777777" w:rsidR="00BB5188" w:rsidRPr="0050684C" w:rsidRDefault="00BB5188" w:rsidP="00BB5188">
      <w:pPr>
        <w:rPr>
          <w:rFonts w:cs="Open Sans"/>
        </w:rPr>
      </w:pPr>
    </w:p>
    <w:p w14:paraId="2B8F13E9" w14:textId="77777777" w:rsidR="00BB5188" w:rsidRPr="0050684C" w:rsidRDefault="00BB5188" w:rsidP="00645F8D">
      <w:pPr>
        <w:numPr>
          <w:ilvl w:val="0"/>
          <w:numId w:val="23"/>
        </w:numPr>
        <w:spacing w:line="259" w:lineRule="auto"/>
        <w:rPr>
          <w:rFonts w:cs="Open Sans"/>
        </w:rPr>
      </w:pPr>
      <w:r w:rsidRPr="0050684C">
        <w:rPr>
          <w:rFonts w:cs="Open Sans"/>
        </w:rPr>
        <w:t>Progress in relevant practice-based techniques and skills</w:t>
      </w:r>
    </w:p>
    <w:p w14:paraId="2AFBA69D" w14:textId="77777777" w:rsidR="00BB5188" w:rsidRPr="0050684C" w:rsidRDefault="00BB5188" w:rsidP="00645F8D">
      <w:pPr>
        <w:numPr>
          <w:ilvl w:val="0"/>
          <w:numId w:val="23"/>
        </w:numPr>
        <w:spacing w:line="259" w:lineRule="auto"/>
        <w:rPr>
          <w:rFonts w:cs="Open Sans"/>
        </w:rPr>
      </w:pPr>
      <w:r w:rsidRPr="0050684C">
        <w:rPr>
          <w:rFonts w:cs="Open Sans"/>
        </w:rPr>
        <w:t>Collaborative skills</w:t>
      </w:r>
    </w:p>
    <w:p w14:paraId="1333AE21" w14:textId="77777777" w:rsidR="00BB5188" w:rsidRPr="0050684C" w:rsidRDefault="00BB5188" w:rsidP="00645F8D">
      <w:pPr>
        <w:numPr>
          <w:ilvl w:val="0"/>
          <w:numId w:val="23"/>
        </w:numPr>
        <w:spacing w:line="259" w:lineRule="auto"/>
        <w:rPr>
          <w:rFonts w:cs="Open Sans"/>
        </w:rPr>
      </w:pPr>
      <w:r w:rsidRPr="0050684C">
        <w:rPr>
          <w:rFonts w:cs="Open Sans"/>
        </w:rPr>
        <w:t>Autonomous processes</w:t>
      </w:r>
    </w:p>
    <w:p w14:paraId="40ABDA57" w14:textId="77777777" w:rsidR="00BB5188" w:rsidRPr="0050684C" w:rsidRDefault="00BB5188" w:rsidP="00645F8D">
      <w:pPr>
        <w:numPr>
          <w:ilvl w:val="0"/>
          <w:numId w:val="23"/>
        </w:numPr>
        <w:spacing w:line="259" w:lineRule="auto"/>
        <w:rPr>
          <w:rFonts w:cs="Open Sans"/>
        </w:rPr>
      </w:pPr>
      <w:r w:rsidRPr="0050684C">
        <w:rPr>
          <w:rFonts w:cs="Open Sans"/>
        </w:rPr>
        <w:t>Intellectual engagement (</w:t>
      </w:r>
      <w:proofErr w:type="gramStart"/>
      <w:r w:rsidRPr="0050684C">
        <w:rPr>
          <w:rFonts w:cs="Open Sans"/>
        </w:rPr>
        <w:t>e.g.</w:t>
      </w:r>
      <w:proofErr w:type="gramEnd"/>
      <w:r w:rsidRPr="0050684C">
        <w:rPr>
          <w:rFonts w:cs="Open Sans"/>
        </w:rPr>
        <w:t xml:space="preserve"> devising and sustaining arguments and/or solving problems)</w:t>
      </w:r>
    </w:p>
    <w:p w14:paraId="1BE417D8" w14:textId="77777777" w:rsidR="00BB5188" w:rsidRPr="0050684C" w:rsidRDefault="00BB5188" w:rsidP="00645F8D">
      <w:pPr>
        <w:numPr>
          <w:ilvl w:val="0"/>
          <w:numId w:val="23"/>
        </w:numPr>
        <w:spacing w:line="259" w:lineRule="auto"/>
        <w:rPr>
          <w:rFonts w:cs="Open Sans"/>
        </w:rPr>
      </w:pPr>
      <w:r w:rsidRPr="0050684C">
        <w:rPr>
          <w:rFonts w:cs="Open Sans"/>
        </w:rPr>
        <w:t>Analysis and interrogation, demonstrating knowledge and understanding some of which is at the forefront of the theoretical and practical field/</w:t>
      </w:r>
      <w:proofErr w:type="gramStart"/>
      <w:r w:rsidRPr="0050684C">
        <w:rPr>
          <w:rFonts w:cs="Open Sans"/>
        </w:rPr>
        <w:t>industry</w:t>
      </w:r>
      <w:proofErr w:type="gramEnd"/>
    </w:p>
    <w:p w14:paraId="187383F3" w14:textId="77777777" w:rsidR="00BB5188" w:rsidRPr="0050684C" w:rsidRDefault="00BB5188" w:rsidP="00645F8D">
      <w:pPr>
        <w:numPr>
          <w:ilvl w:val="0"/>
          <w:numId w:val="23"/>
        </w:numPr>
        <w:spacing w:line="259" w:lineRule="auto"/>
        <w:rPr>
          <w:rFonts w:cs="Open Sans"/>
        </w:rPr>
      </w:pPr>
      <w:r w:rsidRPr="0050684C">
        <w:rPr>
          <w:rFonts w:cs="Open Sans"/>
        </w:rPr>
        <w:t xml:space="preserve">Identifying appropriate opportunities to take creative </w:t>
      </w:r>
      <w:proofErr w:type="gramStart"/>
      <w:r w:rsidRPr="0050684C">
        <w:rPr>
          <w:rFonts w:cs="Open Sans"/>
        </w:rPr>
        <w:t>risks</w:t>
      </w:r>
      <w:proofErr w:type="gramEnd"/>
    </w:p>
    <w:p w14:paraId="2299C9E3" w14:textId="77777777" w:rsidR="00BB5188" w:rsidRPr="0050684C" w:rsidRDefault="00BB5188" w:rsidP="00645F8D">
      <w:pPr>
        <w:numPr>
          <w:ilvl w:val="0"/>
          <w:numId w:val="23"/>
        </w:numPr>
        <w:spacing w:line="259" w:lineRule="auto"/>
        <w:rPr>
          <w:rFonts w:cs="Open Sans"/>
          <w:lang w:val="en-US"/>
        </w:rPr>
      </w:pPr>
      <w:r w:rsidRPr="0050684C">
        <w:rPr>
          <w:rFonts w:cs="Open Sans"/>
          <w:lang w:val="en-US"/>
        </w:rPr>
        <w:t xml:space="preserve">Testing the validity of presented facts, </w:t>
      </w:r>
      <w:proofErr w:type="gramStart"/>
      <w:r w:rsidRPr="0050684C">
        <w:rPr>
          <w:rFonts w:cs="Open Sans"/>
          <w:lang w:val="en-US"/>
        </w:rPr>
        <w:t>opinions</w:t>
      </w:r>
      <w:proofErr w:type="gramEnd"/>
      <w:r w:rsidRPr="0050684C">
        <w:rPr>
          <w:rFonts w:cs="Open Sans"/>
          <w:lang w:val="en-US"/>
        </w:rPr>
        <w:t xml:space="preserve"> and hypotheses</w:t>
      </w:r>
    </w:p>
    <w:p w14:paraId="00E2BD52" w14:textId="77777777" w:rsidR="00BB5188" w:rsidRPr="0050684C" w:rsidRDefault="00BB5188" w:rsidP="00645F8D">
      <w:pPr>
        <w:numPr>
          <w:ilvl w:val="0"/>
          <w:numId w:val="23"/>
        </w:numPr>
        <w:spacing w:line="259" w:lineRule="auto"/>
        <w:rPr>
          <w:rFonts w:cs="Open Sans"/>
        </w:rPr>
      </w:pPr>
      <w:r w:rsidRPr="0050684C">
        <w:rPr>
          <w:rFonts w:cs="Open Sans"/>
        </w:rPr>
        <w:t>Self-reflection</w:t>
      </w:r>
    </w:p>
    <w:p w14:paraId="15859A94" w14:textId="77777777" w:rsidR="00BB5188" w:rsidRPr="0050684C" w:rsidRDefault="00BB5188" w:rsidP="00645F8D">
      <w:pPr>
        <w:numPr>
          <w:ilvl w:val="0"/>
          <w:numId w:val="23"/>
        </w:numPr>
        <w:spacing w:line="259" w:lineRule="auto"/>
        <w:rPr>
          <w:rFonts w:cs="Open Sans"/>
        </w:rPr>
      </w:pPr>
      <w:r w:rsidRPr="0050684C">
        <w:rPr>
          <w:rFonts w:cs="Open Sans"/>
        </w:rPr>
        <w:t xml:space="preserve">Effective use of research </w:t>
      </w:r>
    </w:p>
    <w:p w14:paraId="4187E48D" w14:textId="77777777" w:rsidR="00BB5188" w:rsidRPr="0050684C" w:rsidRDefault="00BB5188" w:rsidP="00645F8D">
      <w:pPr>
        <w:numPr>
          <w:ilvl w:val="0"/>
          <w:numId w:val="23"/>
        </w:numPr>
        <w:spacing w:line="259" w:lineRule="auto"/>
        <w:rPr>
          <w:rFonts w:cs="Open Sans"/>
        </w:rPr>
      </w:pPr>
      <w:r w:rsidRPr="0050684C">
        <w:rPr>
          <w:rFonts w:cs="Open Sans"/>
        </w:rPr>
        <w:t>Communication (of, for example, ideas and concepts)</w:t>
      </w:r>
    </w:p>
    <w:p w14:paraId="7DE6B455" w14:textId="77777777" w:rsidR="00543A78" w:rsidRPr="00B71215" w:rsidRDefault="00543A78" w:rsidP="00543A78">
      <w:pPr>
        <w:rPr>
          <w:b/>
        </w:rPr>
      </w:pPr>
    </w:p>
    <w:p w14:paraId="16A10E21" w14:textId="77777777" w:rsidR="00543A78" w:rsidRPr="00B71215" w:rsidRDefault="00543A78" w:rsidP="00543A78">
      <w:pPr>
        <w:rPr>
          <w:b/>
        </w:rPr>
      </w:pPr>
      <w:r>
        <w:rPr>
          <w:b/>
        </w:rPr>
        <w:t>A</w:t>
      </w:r>
      <w:r w:rsidRPr="00B71215">
        <w:rPr>
          <w:b/>
        </w:rPr>
        <w:t>ssessment Descriptors</w:t>
      </w:r>
    </w:p>
    <w:p w14:paraId="3BA7B52C" w14:textId="77777777" w:rsidR="00543A78" w:rsidRPr="00B71215" w:rsidRDefault="00543A78" w:rsidP="00543A78">
      <w:pPr>
        <w:rPr>
          <w:b/>
        </w:rPr>
      </w:pPr>
    </w:p>
    <w:p w14:paraId="0679C413" w14:textId="77777777" w:rsidR="00CE34C2" w:rsidRPr="00E90560" w:rsidRDefault="00CE34C2" w:rsidP="00CE34C2">
      <w:pPr>
        <w:rPr>
          <w:rFonts w:cs="Open Sans"/>
        </w:rPr>
      </w:pPr>
      <w:r w:rsidRPr="00E90560">
        <w:rPr>
          <w:rFonts w:cs="Open Sans"/>
        </w:rPr>
        <w:t xml:space="preserve">Work that is marked near a borderline is likely to have characteristics of work in the next closest bracket, but these are outweighed by characteristics described in the bracket in which the work is placed. The languages of these descriptors will be used by staff in feedback to make clear the level the student has reached. In addition, tutors will </w:t>
      </w:r>
      <w:proofErr w:type="gramStart"/>
      <w:r w:rsidRPr="00E90560">
        <w:rPr>
          <w:rFonts w:cs="Open Sans"/>
        </w:rPr>
        <w:t>make reference</w:t>
      </w:r>
      <w:proofErr w:type="gramEnd"/>
      <w:r w:rsidRPr="00E90560">
        <w:rPr>
          <w:rFonts w:cs="Open Sans"/>
        </w:rPr>
        <w:t xml:space="preserve"> to the learning outcomes and whether these have therefore been achieved.</w:t>
      </w:r>
    </w:p>
    <w:p w14:paraId="0863B6DE" w14:textId="77777777" w:rsidR="00CE34C2" w:rsidRPr="00E90560" w:rsidRDefault="00CE34C2" w:rsidP="00CE34C2">
      <w:pPr>
        <w:rPr>
          <w:rFonts w:cs="Open Sans"/>
        </w:rPr>
      </w:pPr>
    </w:p>
    <w:p w14:paraId="746B0B55" w14:textId="77777777" w:rsidR="00CE34C2" w:rsidRPr="00E90560" w:rsidRDefault="00CE34C2" w:rsidP="00CE34C2">
      <w:pPr>
        <w:rPr>
          <w:rFonts w:cs="Open Sans"/>
          <w:b/>
        </w:rPr>
      </w:pPr>
      <w:r w:rsidRPr="00E90560">
        <w:rPr>
          <w:rFonts w:cs="Open Sans"/>
        </w:rPr>
        <w:t xml:space="preserve">85%-100% </w:t>
      </w:r>
      <w:r w:rsidRPr="00E90560">
        <w:rPr>
          <w:rFonts w:cs="Open Sans"/>
          <w:b/>
        </w:rPr>
        <w:t>A mark in this range is indicative of outstanding and exceptional work.</w:t>
      </w:r>
    </w:p>
    <w:p w14:paraId="499EADEB" w14:textId="77777777" w:rsidR="00CE34C2" w:rsidRPr="00E90560" w:rsidRDefault="00CE34C2" w:rsidP="00CE34C2">
      <w:pPr>
        <w:rPr>
          <w:rFonts w:cs="Open Sans"/>
        </w:rPr>
      </w:pPr>
      <w:r w:rsidRPr="00E90560">
        <w:rPr>
          <w:rFonts w:cs="Open Sans"/>
        </w:rPr>
        <w:t>You have demonstrated exceptional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at a most advanced level demonstrating a rare understanding at undergraduate level of, for example, the ambiguity of knowledge. Your demonstration of the skills, practices and/or techniques in this unit is at an exceptional level. In taking creative risks you stretched the discipline or explored the territories of inter-disciplinarity in unpredictable and highly exciting ways. Your self-reflection was rigorous and demanding, demonstrating a rare self-awareness. You have managed your own learning at all times and to an impressive level, engaging in unusually detailed and highly focussed research with most rewarding </w:t>
      </w:r>
      <w:r w:rsidRPr="00E90560">
        <w:rPr>
          <w:rFonts w:cs="Open Sans"/>
        </w:rPr>
        <w:lastRenderedPageBreak/>
        <w:t>consequences to an exceptional level. You have communicated your ideas most impressively, fully engaging your specialist and/or non-specialist audience/reader. You have worked closely with a group of people at a highly commendable level and/or demonstrated an outstanding level of autonomous decision making.</w:t>
      </w:r>
    </w:p>
    <w:p w14:paraId="6782FBE4" w14:textId="77777777" w:rsidR="00CE34C2" w:rsidRPr="00E90560" w:rsidRDefault="00CE34C2" w:rsidP="00CE34C2">
      <w:pPr>
        <w:rPr>
          <w:rFonts w:cs="Open Sans"/>
          <w:b/>
        </w:rPr>
      </w:pPr>
    </w:p>
    <w:p w14:paraId="27064CC5" w14:textId="77777777" w:rsidR="00CE34C2" w:rsidRPr="00E90560" w:rsidRDefault="00CE34C2" w:rsidP="00CE34C2">
      <w:pPr>
        <w:rPr>
          <w:rFonts w:cs="Open Sans"/>
        </w:rPr>
      </w:pPr>
      <w:r w:rsidRPr="00E90560">
        <w:rPr>
          <w:rFonts w:cs="Open Sans"/>
        </w:rPr>
        <w:t xml:space="preserve">70-84% </w:t>
      </w:r>
      <w:r w:rsidRPr="00E90560">
        <w:rPr>
          <w:rFonts w:cs="Open Sans"/>
          <w:b/>
        </w:rPr>
        <w:t xml:space="preserve">A mark in this range is indicative that the work is of an excellent standard for the current level of your degree </w:t>
      </w:r>
      <w:proofErr w:type="gramStart"/>
      <w:r w:rsidRPr="00E90560">
        <w:rPr>
          <w:rFonts w:cs="Open Sans"/>
          <w:b/>
        </w:rPr>
        <w:t>programme</w:t>
      </w:r>
      <w:proofErr w:type="gramEnd"/>
    </w:p>
    <w:p w14:paraId="37BBED78" w14:textId="77777777" w:rsidR="00CE34C2" w:rsidRPr="00E90560" w:rsidRDefault="00CE34C2" w:rsidP="00CE34C2">
      <w:pPr>
        <w:rPr>
          <w:rFonts w:cs="Open Sans"/>
        </w:rPr>
      </w:pPr>
      <w:r w:rsidRPr="00E90560">
        <w:rPr>
          <w:rFonts w:cs="Open Sans"/>
        </w:rPr>
        <w:t>You have demonstrated excellent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at an advanced level demonstrating an excellent understanding of, for example, the ambiguity of knowledge. Your demonstration of the skills, practices and/or techniques in this unit is at an outstanding level. In taking creative risks you stretched the discipline in unpredictable and exciting ways or explored the territories of inter-disciplinarity. Your self-reflection was rigorous and demonstrated an unusual level of self-awareness. You have managed your own learning, engaging in detailed and highly focussed research with substantial consequences that is impressive for this level. You have communicated your ideas to an outstanding level, fully engaging your specialist and/or non-specialist audience/reader. You have worked closely with a group of people at a commendable level and/or demonstrated an excellent level of autonomous decision making.</w:t>
      </w:r>
    </w:p>
    <w:p w14:paraId="3F91EE82" w14:textId="77777777" w:rsidR="00CE34C2" w:rsidRPr="00E90560" w:rsidRDefault="00CE34C2" w:rsidP="00CE34C2">
      <w:pPr>
        <w:rPr>
          <w:rFonts w:cs="Open Sans"/>
        </w:rPr>
      </w:pPr>
    </w:p>
    <w:p w14:paraId="5C77C9DE" w14:textId="77777777" w:rsidR="00CE34C2" w:rsidRPr="00E90560" w:rsidRDefault="00CE34C2" w:rsidP="00CE34C2">
      <w:pPr>
        <w:rPr>
          <w:rFonts w:cs="Open Sans"/>
        </w:rPr>
      </w:pPr>
      <w:r w:rsidRPr="00E90560">
        <w:rPr>
          <w:rFonts w:cs="Open Sans"/>
        </w:rPr>
        <w:t xml:space="preserve">60-69% </w:t>
      </w:r>
      <w:r w:rsidRPr="00E90560">
        <w:rPr>
          <w:rFonts w:cs="Open Sans"/>
          <w:b/>
        </w:rPr>
        <w:t>A mark in this range is indicative that the work is of a very good standard for the current level of your degree programme.</w:t>
      </w:r>
    </w:p>
    <w:p w14:paraId="7A881EEA" w14:textId="77777777" w:rsidR="00CE34C2" w:rsidRPr="00E90560" w:rsidRDefault="00CE34C2" w:rsidP="00CE34C2">
      <w:pPr>
        <w:rPr>
          <w:rFonts w:cs="Open Sans"/>
        </w:rPr>
      </w:pPr>
      <w:r w:rsidRPr="00E90560">
        <w:rPr>
          <w:rFonts w:cs="Open Sans"/>
        </w:rPr>
        <w:t>You have demonstrated a very good level of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at a high level demonstrating a clear understanding of, for example, the ambiguity of knowledge. Your demonstration of the skills, practices and/or techniques in this unit is at very good level. In taking creative risks you engaged with the discipline, or interdisciplinarity, in thoughtful and provocative ways. Your self-reflection was </w:t>
      </w:r>
      <w:proofErr w:type="gramStart"/>
      <w:r w:rsidRPr="00E90560">
        <w:rPr>
          <w:rFonts w:cs="Open Sans"/>
        </w:rPr>
        <w:t>thorough</w:t>
      </w:r>
      <w:proofErr w:type="gramEnd"/>
      <w:r w:rsidRPr="00E90560">
        <w:rPr>
          <w:rFonts w:cs="Open Sans"/>
        </w:rPr>
        <w:t xml:space="preserve"> and you demonstrated a strong level of self-awareness. You have managed your own learning, engaging in detailed research which has been evidenced thoughtfully in your work. You have communicated your ideas very well indeed, engaging your specialist and/or non-specialist audience/reader. You have worked closely with a group of people at a skilled level and/or demonstrated a very good level of autonomous decision making.</w:t>
      </w:r>
    </w:p>
    <w:p w14:paraId="5316EBF8" w14:textId="77777777" w:rsidR="00CE34C2" w:rsidRPr="00E90560" w:rsidRDefault="00CE34C2" w:rsidP="00CE34C2">
      <w:pPr>
        <w:rPr>
          <w:rFonts w:cs="Open Sans"/>
        </w:rPr>
      </w:pPr>
    </w:p>
    <w:p w14:paraId="316777C4" w14:textId="77777777" w:rsidR="00CE34C2" w:rsidRPr="00E90560" w:rsidRDefault="00CE34C2" w:rsidP="00CE34C2">
      <w:pPr>
        <w:rPr>
          <w:rFonts w:cs="Open Sans"/>
        </w:rPr>
      </w:pPr>
      <w:r w:rsidRPr="00E90560">
        <w:rPr>
          <w:rFonts w:cs="Open Sans"/>
        </w:rPr>
        <w:t xml:space="preserve">50-59% </w:t>
      </w:r>
      <w:r w:rsidRPr="00E90560">
        <w:rPr>
          <w:rFonts w:cs="Open Sans"/>
          <w:b/>
        </w:rPr>
        <w:t>A mark in this range is indicative that the work is of a very satisfactory to good standard at the current level of your degree programme.</w:t>
      </w:r>
      <w:r w:rsidRPr="00E90560">
        <w:rPr>
          <w:rFonts w:cs="Open Sans"/>
        </w:rPr>
        <w:t xml:space="preserve">  </w:t>
      </w:r>
    </w:p>
    <w:p w14:paraId="696A588B" w14:textId="77777777" w:rsidR="00CE34C2" w:rsidRPr="00E90560" w:rsidRDefault="00CE34C2" w:rsidP="00CE34C2">
      <w:pPr>
        <w:rPr>
          <w:rFonts w:cs="Open Sans"/>
        </w:rPr>
      </w:pPr>
      <w:r w:rsidRPr="00E90560">
        <w:rPr>
          <w:rFonts w:cs="Open Sans"/>
        </w:rPr>
        <w:t>You have demonstrated a reasonably good or good level of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of a sound level. You have demonstrated a clear understanding of, for example, the ambiguity of knowledge. Your demonstration of the skills, practices and/or techniques in this unit is at a relatively good level. You have taken some creative risks and engaged with the discipline in a reasonably effective way. Your self-reflection was </w:t>
      </w:r>
      <w:proofErr w:type="gramStart"/>
      <w:r w:rsidRPr="00E90560">
        <w:rPr>
          <w:rFonts w:cs="Open Sans"/>
        </w:rPr>
        <w:t>clear</w:t>
      </w:r>
      <w:proofErr w:type="gramEnd"/>
      <w:r w:rsidRPr="00E90560">
        <w:rPr>
          <w:rFonts w:cs="Open Sans"/>
        </w:rPr>
        <w:t xml:space="preserve"> and you demonstrated some self-awareness. You have managed your own learning, engaging in some research which has been evidenced in your work on several occasions. In addition, you have communicated your ideas soundly, engaging your specialist and/or non-specialist audience/reader. You have worked closely with a group of people well on the whole and/or demonstrated a reasonable level of autonomous decision making.</w:t>
      </w:r>
    </w:p>
    <w:p w14:paraId="2FD3AB22" w14:textId="77777777" w:rsidR="00CE34C2" w:rsidRPr="00E90560" w:rsidRDefault="00CE34C2" w:rsidP="00CE34C2">
      <w:pPr>
        <w:rPr>
          <w:rFonts w:cs="Open Sans"/>
        </w:rPr>
      </w:pPr>
    </w:p>
    <w:p w14:paraId="6658FAA3" w14:textId="77777777" w:rsidR="00CE34C2" w:rsidRPr="00E90560" w:rsidRDefault="00CE34C2" w:rsidP="00CE34C2">
      <w:pPr>
        <w:rPr>
          <w:rFonts w:cs="Open Sans"/>
          <w:b/>
        </w:rPr>
      </w:pPr>
      <w:r w:rsidRPr="00E90560">
        <w:rPr>
          <w:rFonts w:cs="Open Sans"/>
        </w:rPr>
        <w:t xml:space="preserve">40-49% </w:t>
      </w:r>
      <w:r w:rsidRPr="00E90560">
        <w:rPr>
          <w:rFonts w:cs="Open Sans"/>
          <w:b/>
        </w:rPr>
        <w:t>A mark in this range is indicative that the work is of an acceptable standard at the current level of your degree programme.</w:t>
      </w:r>
    </w:p>
    <w:p w14:paraId="7E941D65" w14:textId="77777777" w:rsidR="00CE34C2" w:rsidRPr="00E90560" w:rsidRDefault="00CE34C2" w:rsidP="00CE34C2">
      <w:pPr>
        <w:rPr>
          <w:rFonts w:cs="Open Sans"/>
        </w:rPr>
      </w:pPr>
      <w:r w:rsidRPr="00E90560">
        <w:rPr>
          <w:rFonts w:cs="Open Sans"/>
        </w:rPr>
        <w:lastRenderedPageBreak/>
        <w:t>You have demonstrated some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of a satisfactory level. You have demonstrated, on occasion, an understanding of, for example, the ambiguity of knowledge. Your demonstration of the skills, practices and/or techniques in this unit is at a satisfactory level. You have taken occasional creative risks and engaged with the discipline effectively at times. You demonstrated a limited ability in self-reflection and self-awareness. You have managed your own learning on the whole, engaging in some research which has been evidenced in your work to a limited extent. You have communicated several ideas, engaging your specialist and/or non-specialist audience/reader to some extent. You have worked closely with a group of people to a satisfactory level and/or demonstrated autonomous decision making on occasions.</w:t>
      </w:r>
    </w:p>
    <w:p w14:paraId="1338B843" w14:textId="77777777" w:rsidR="00CE34C2" w:rsidRPr="00E90560" w:rsidRDefault="00CE34C2" w:rsidP="00CE34C2">
      <w:pPr>
        <w:rPr>
          <w:rFonts w:cs="Open Sans"/>
        </w:rPr>
      </w:pPr>
    </w:p>
    <w:p w14:paraId="02018C87" w14:textId="77777777" w:rsidR="00CE34C2" w:rsidRPr="00E90560" w:rsidRDefault="00CE34C2" w:rsidP="00CE34C2">
      <w:pPr>
        <w:rPr>
          <w:rFonts w:cs="Open Sans"/>
        </w:rPr>
      </w:pPr>
      <w:r w:rsidRPr="00E90560">
        <w:rPr>
          <w:rFonts w:cs="Open Sans"/>
        </w:rPr>
        <w:t xml:space="preserve">20-39% </w:t>
      </w:r>
      <w:r w:rsidRPr="00E90560">
        <w:rPr>
          <w:rFonts w:cs="Open Sans"/>
          <w:b/>
        </w:rPr>
        <w:t>A mark in this range is indicative that the work is below, but at the upper end is approaching, the standard required at the current level of your degree programme</w:t>
      </w:r>
      <w:r w:rsidRPr="00E90560">
        <w:rPr>
          <w:rFonts w:cs="Open Sans"/>
        </w:rPr>
        <w:t>.</w:t>
      </w:r>
    </w:p>
    <w:p w14:paraId="1078D4A3" w14:textId="77777777" w:rsidR="00CE34C2" w:rsidRPr="00E90560" w:rsidRDefault="00CE34C2" w:rsidP="00CE34C2">
      <w:pPr>
        <w:rPr>
          <w:rFonts w:cs="Open Sans"/>
        </w:rPr>
      </w:pPr>
      <w:r w:rsidRPr="00E90560">
        <w:rPr>
          <w:rFonts w:cs="Open Sans"/>
        </w:rPr>
        <w:t>You have demonstrated little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does not reach a satisfactory level. You have been unable to demonstrate, for example, an understanding of the ambiguity of knowledge. Your demonstration of the skills, practices and/or techniques in this unit has yet to reach a satisfactory level. You have rarely taken creative risks or engaged with the discipline. You have demonstrated a very limited ability in self-reflection and self-awareness. You have not managed your own learning satisfactorily and you have not evidenced an engagement in research beyond a basic level. You have had difficulty communicating your ideas and engaging your specialist and/or non-specialist audience/reader. You have not reached a satisfactory level of collaboration with a group of people and/or demonstrated autonomous decision making.</w:t>
      </w:r>
    </w:p>
    <w:p w14:paraId="06823089" w14:textId="77777777" w:rsidR="00CE34C2" w:rsidRPr="00E90560" w:rsidRDefault="00CE34C2" w:rsidP="00CE34C2">
      <w:pPr>
        <w:rPr>
          <w:rFonts w:cs="Open Sans"/>
        </w:rPr>
      </w:pPr>
    </w:p>
    <w:p w14:paraId="4B8CAE8B" w14:textId="77777777" w:rsidR="00CE34C2" w:rsidRPr="00E90560" w:rsidRDefault="00CE34C2" w:rsidP="00CE34C2">
      <w:pPr>
        <w:rPr>
          <w:rFonts w:cs="Open Sans"/>
          <w:b/>
        </w:rPr>
      </w:pPr>
      <w:r w:rsidRPr="00E90560">
        <w:rPr>
          <w:rFonts w:cs="Open Sans"/>
        </w:rPr>
        <w:t xml:space="preserve">0-19% </w:t>
      </w:r>
      <w:r w:rsidRPr="00E90560">
        <w:rPr>
          <w:rFonts w:cs="Open Sans"/>
          <w:b/>
        </w:rPr>
        <w:t>A</w:t>
      </w:r>
      <w:r w:rsidRPr="00E90560">
        <w:rPr>
          <w:rFonts w:cs="Open Sans"/>
        </w:rPr>
        <w:t xml:space="preserve"> </w:t>
      </w:r>
      <w:r w:rsidRPr="00E90560">
        <w:rPr>
          <w:rFonts w:cs="Open Sans"/>
          <w:b/>
        </w:rPr>
        <w:t>mark in this range is indicative that the work is far below the standard required at the current level of your degree programme.</w:t>
      </w:r>
    </w:p>
    <w:p w14:paraId="6F10DBDE" w14:textId="77777777" w:rsidR="00CE34C2" w:rsidRPr="00E90560" w:rsidRDefault="00CE34C2" w:rsidP="00CE34C2">
      <w:pPr>
        <w:rPr>
          <w:rFonts w:cs="Open Sans"/>
        </w:rPr>
      </w:pPr>
      <w:r w:rsidRPr="00E90560">
        <w:rPr>
          <w:rFonts w:cs="Open Sans"/>
        </w:rPr>
        <w:t>You work shows very limited intellectual engagement (</w:t>
      </w:r>
      <w:proofErr w:type="gramStart"/>
      <w:r w:rsidRPr="00E90560">
        <w:rPr>
          <w:rFonts w:cs="Open Sans"/>
        </w:rPr>
        <w:t>e.g.</w:t>
      </w:r>
      <w:proofErr w:type="gramEnd"/>
      <w:r w:rsidRPr="00E90560">
        <w:rPr>
          <w:rFonts w:cs="Open Sans"/>
        </w:rPr>
        <w:t xml:space="preserve"> devising and sustaining arguments and/or solving problems). Your analysis and critical interrogation demonstrating knowledge and understanding of the theoretical and practical field is weak. You have been unable to demonstrate, for example, any understanding of the ambiguity of knowledge. Your demonstration of the skills, practices and/or techniques in this unit is very limited. There has been very little or no evidence of you taking creative risks or engaging with the discipline. Your self-reflection and self-awareness </w:t>
      </w:r>
      <w:proofErr w:type="gramStart"/>
      <w:r w:rsidRPr="00E90560">
        <w:rPr>
          <w:rFonts w:cs="Open Sans"/>
        </w:rPr>
        <w:t>is</w:t>
      </w:r>
      <w:proofErr w:type="gramEnd"/>
      <w:r w:rsidRPr="00E90560">
        <w:rPr>
          <w:rFonts w:cs="Open Sans"/>
        </w:rPr>
        <w:t xml:space="preserve"> uninformed and/or is not evident. You have not managed your own learning satisfactorily and you have not evidenced an engagement in research. You have been unable to communicate your ideas or engage your specialist and/or non-specialist audience/reader. You have shown little ability to work in a group and/or you have not demonstrated autonomous decision making.</w:t>
      </w:r>
    </w:p>
    <w:p w14:paraId="1A1F82B2" w14:textId="77777777" w:rsidR="00BA0A47" w:rsidRDefault="00BA0A47" w:rsidP="00BA0A47"/>
    <w:p w14:paraId="45E59F9C" w14:textId="77777777" w:rsidR="00BA0A47" w:rsidRDefault="00BA0A47" w:rsidP="00BA0A47">
      <w:pPr>
        <w:pStyle w:val="Heading2"/>
        <w:rPr>
          <w:rFonts w:ascii="Open Sans" w:hAnsi="Open Sans" w:cs="Open Sans"/>
          <w:color w:val="auto"/>
        </w:rPr>
      </w:pPr>
      <w:bookmarkStart w:id="11" w:name="_Toc143611053"/>
      <w:r>
        <w:rPr>
          <w:rFonts w:ascii="Open Sans" w:hAnsi="Open Sans" w:cs="Open Sans"/>
          <w:color w:val="auto"/>
        </w:rPr>
        <w:t>Learning Outcomes</w:t>
      </w:r>
      <w:bookmarkEnd w:id="11"/>
      <w:r>
        <w:rPr>
          <w:rFonts w:ascii="Open Sans" w:hAnsi="Open Sans" w:cs="Open Sans"/>
          <w:color w:val="auto"/>
        </w:rPr>
        <w:t xml:space="preserve"> </w:t>
      </w:r>
    </w:p>
    <w:p w14:paraId="1528FF50" w14:textId="77777777" w:rsidR="00BA0A47" w:rsidRDefault="00BA0A47" w:rsidP="00BA0A47"/>
    <w:p w14:paraId="056FDDEE" w14:textId="77777777" w:rsidR="0064779C" w:rsidRDefault="0064779C" w:rsidP="0064779C">
      <w:r w:rsidRPr="00744A58">
        <w:t xml:space="preserve">Each degree has learning outcomes that demonstrate what a student is expected to learn by taking the degree. In </w:t>
      </w:r>
      <w:proofErr w:type="gramStart"/>
      <w:r w:rsidRPr="00744A58">
        <w:t>general</w:t>
      </w:r>
      <w:proofErr w:type="gramEnd"/>
      <w:r w:rsidRPr="00744A58">
        <w:t xml:space="preserve"> there are around 20 learning outcomes in each degree. Each unit has four or five learning outcomes which are directly taken from the overall degree learning outcomes. By the end of the degree, all the degree learning outcomes will have been met as the units, together, will have included them.</w:t>
      </w:r>
    </w:p>
    <w:p w14:paraId="2FA19B8D" w14:textId="77777777" w:rsidR="0064779C" w:rsidRPr="00744A58" w:rsidRDefault="0064779C" w:rsidP="0064779C">
      <w:r w:rsidRPr="00744A58">
        <w:t xml:space="preserve"> </w:t>
      </w:r>
    </w:p>
    <w:p w14:paraId="65D92A84" w14:textId="77777777" w:rsidR="0064779C" w:rsidRPr="00744A58" w:rsidRDefault="0064779C" w:rsidP="0064779C">
      <w:pPr>
        <w:jc w:val="center"/>
      </w:pPr>
      <w:r w:rsidRPr="00744A58">
        <w:rPr>
          <w:noProof/>
          <w:lang w:eastAsia="en-GB"/>
        </w:rPr>
        <w:lastRenderedPageBreak/>
        <w:drawing>
          <wp:inline distT="0" distB="0" distL="0" distR="0" wp14:anchorId="7E35DF57" wp14:editId="73C610B4">
            <wp:extent cx="3093085" cy="4007485"/>
            <wp:effectExtent l="0" t="0" r="0" b="0"/>
            <wp:docPr id="2" name="Picture 2" descr="PB_121121_880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B_121121_880WEB"/>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3085" cy="4007485"/>
                    </a:xfrm>
                    <a:prstGeom prst="rect">
                      <a:avLst/>
                    </a:prstGeom>
                    <a:noFill/>
                    <a:ln>
                      <a:noFill/>
                    </a:ln>
                  </pic:spPr>
                </pic:pic>
              </a:graphicData>
            </a:graphic>
          </wp:inline>
        </w:drawing>
      </w:r>
    </w:p>
    <w:p w14:paraId="5740EFEE" w14:textId="77777777" w:rsidR="0064779C" w:rsidRPr="00744A58" w:rsidRDefault="0064779C" w:rsidP="0064779C">
      <w:pPr>
        <w:jc w:val="center"/>
        <w:rPr>
          <w:bCs/>
        </w:rPr>
      </w:pPr>
      <w:r w:rsidRPr="00744A58">
        <w:rPr>
          <w:bCs/>
          <w:i/>
        </w:rPr>
        <w:t>Spring Awakening</w:t>
      </w:r>
      <w:r w:rsidRPr="00744A58">
        <w:rPr>
          <w:bCs/>
        </w:rPr>
        <w:t xml:space="preserve"> by Frank Wedekind, public production</w:t>
      </w:r>
    </w:p>
    <w:p w14:paraId="71415F77" w14:textId="77777777" w:rsidR="0064779C" w:rsidRPr="00744A58" w:rsidRDefault="0064779C" w:rsidP="0064779C"/>
    <w:p w14:paraId="73F8488C" w14:textId="77777777" w:rsidR="0064779C" w:rsidRPr="00744A58" w:rsidRDefault="0064779C" w:rsidP="0064779C">
      <w:r w:rsidRPr="00744A58">
        <w:t xml:space="preserve">Learning outcomes describe what you should know and be able to do if you make full use of the opportunities for learning which the course provides. If you successfully complete the BA </w:t>
      </w:r>
    </w:p>
    <w:p w14:paraId="1704077E" w14:textId="77777777" w:rsidR="0064779C" w:rsidRPr="00744A58" w:rsidRDefault="0064779C" w:rsidP="0064779C">
      <w:r w:rsidRPr="00744A58">
        <w:t>Acting course at Central:</w:t>
      </w:r>
    </w:p>
    <w:p w14:paraId="10A01E28" w14:textId="77777777" w:rsidR="0064779C" w:rsidRPr="00744A58" w:rsidRDefault="0064779C" w:rsidP="0064779C">
      <w:pPr>
        <w:rPr>
          <w:bCs/>
        </w:rPr>
      </w:pPr>
    </w:p>
    <w:p w14:paraId="69B18C8A" w14:textId="77777777" w:rsidR="0064779C" w:rsidRPr="00744A58" w:rsidRDefault="0064779C" w:rsidP="0064779C">
      <w:pPr>
        <w:rPr>
          <w:b/>
        </w:rPr>
      </w:pPr>
      <w:r w:rsidRPr="00744A58">
        <w:rPr>
          <w:b/>
        </w:rPr>
        <w:t>You will obtain knowledge and understanding of:</w:t>
      </w:r>
    </w:p>
    <w:p w14:paraId="5B698A2F" w14:textId="77777777" w:rsidR="0064779C" w:rsidRPr="00744A58" w:rsidRDefault="0064779C" w:rsidP="0064779C">
      <w:pPr>
        <w:rPr>
          <w:b/>
        </w:rPr>
      </w:pPr>
    </w:p>
    <w:p w14:paraId="7AE7172B" w14:textId="77777777" w:rsidR="0064779C" w:rsidRPr="00744A58" w:rsidRDefault="0064779C" w:rsidP="00645F8D">
      <w:pPr>
        <w:numPr>
          <w:ilvl w:val="0"/>
          <w:numId w:val="26"/>
        </w:numPr>
        <w:spacing w:line="259" w:lineRule="auto"/>
      </w:pPr>
      <w:r w:rsidRPr="00744A58">
        <w:t>(A1) aesthetic, technical, and creative frameworks of a diverse range of performance territories</w:t>
      </w:r>
    </w:p>
    <w:p w14:paraId="0E70D49F" w14:textId="77777777" w:rsidR="0064779C" w:rsidRPr="00744A58" w:rsidRDefault="0064779C" w:rsidP="00645F8D">
      <w:pPr>
        <w:numPr>
          <w:ilvl w:val="0"/>
          <w:numId w:val="26"/>
        </w:numPr>
        <w:spacing w:line="259" w:lineRule="auto"/>
      </w:pPr>
      <w:r w:rsidRPr="00744A58">
        <w:t>(A2) current critical and cultural discourses relevant to the practice of different performance processes</w:t>
      </w:r>
    </w:p>
    <w:p w14:paraId="19997EF4" w14:textId="77777777" w:rsidR="0064779C" w:rsidRPr="00744A58" w:rsidRDefault="0064779C" w:rsidP="00645F8D">
      <w:pPr>
        <w:numPr>
          <w:ilvl w:val="0"/>
          <w:numId w:val="26"/>
        </w:numPr>
        <w:spacing w:line="259" w:lineRule="auto"/>
      </w:pPr>
      <w:r w:rsidRPr="00744A58">
        <w:t>(A3) personal responsibility and professional codes of conduct.</w:t>
      </w:r>
    </w:p>
    <w:p w14:paraId="30A80A0B" w14:textId="77777777" w:rsidR="0064779C" w:rsidRDefault="0064779C" w:rsidP="0064779C"/>
    <w:p w14:paraId="11B5CBD3" w14:textId="77777777" w:rsidR="0064779C" w:rsidRPr="00744A58" w:rsidRDefault="0064779C" w:rsidP="0064779C">
      <w:pPr>
        <w:rPr>
          <w:b/>
        </w:rPr>
      </w:pPr>
      <w:r w:rsidRPr="00744A58">
        <w:rPr>
          <w:b/>
        </w:rPr>
        <w:t>You will develop the thinking skills that will enable you to:</w:t>
      </w:r>
    </w:p>
    <w:p w14:paraId="065917E0" w14:textId="77777777" w:rsidR="0064779C" w:rsidRPr="00744A58" w:rsidRDefault="0064779C" w:rsidP="0064779C">
      <w:pPr>
        <w:rPr>
          <w:b/>
        </w:rPr>
      </w:pPr>
    </w:p>
    <w:p w14:paraId="22F5A506" w14:textId="77777777" w:rsidR="0064779C" w:rsidRPr="00744A58" w:rsidRDefault="0064779C" w:rsidP="00645F8D">
      <w:pPr>
        <w:numPr>
          <w:ilvl w:val="0"/>
          <w:numId w:val="27"/>
        </w:numPr>
        <w:spacing w:line="259" w:lineRule="auto"/>
      </w:pPr>
      <w:r w:rsidRPr="00744A58">
        <w:t xml:space="preserve">(B1) analyse and reflect upon critical evaluations (critiques) of your process and performance </w:t>
      </w:r>
      <w:proofErr w:type="gramStart"/>
      <w:r w:rsidRPr="00744A58">
        <w:t>work</w:t>
      </w:r>
      <w:proofErr w:type="gramEnd"/>
    </w:p>
    <w:p w14:paraId="44C896F2" w14:textId="77777777" w:rsidR="0064779C" w:rsidRPr="00744A58" w:rsidRDefault="0064779C" w:rsidP="00645F8D">
      <w:pPr>
        <w:numPr>
          <w:ilvl w:val="0"/>
          <w:numId w:val="27"/>
        </w:numPr>
        <w:spacing w:line="259" w:lineRule="auto"/>
      </w:pPr>
      <w:r w:rsidRPr="00744A58">
        <w:t xml:space="preserve">(B2) engage in independent research, both to inform personal performance practices and to explore practice in diverse professional </w:t>
      </w:r>
      <w:proofErr w:type="gramStart"/>
      <w:r w:rsidRPr="00744A58">
        <w:t>environments</w:t>
      </w:r>
      <w:proofErr w:type="gramEnd"/>
    </w:p>
    <w:p w14:paraId="5E538B7E" w14:textId="77777777" w:rsidR="0064779C" w:rsidRPr="00744A58" w:rsidRDefault="0064779C" w:rsidP="00645F8D">
      <w:pPr>
        <w:numPr>
          <w:ilvl w:val="0"/>
          <w:numId w:val="27"/>
        </w:numPr>
        <w:spacing w:line="259" w:lineRule="auto"/>
      </w:pPr>
      <w:r w:rsidRPr="00744A58">
        <w:t>(B3) analyse literary, dramatic and performance ‘texts’ using a range of appropriate techniques.</w:t>
      </w:r>
    </w:p>
    <w:p w14:paraId="461B48D9" w14:textId="77777777" w:rsidR="0064779C" w:rsidRPr="00744A58" w:rsidRDefault="0064779C" w:rsidP="0064779C"/>
    <w:p w14:paraId="1FC69223" w14:textId="77777777" w:rsidR="0064779C" w:rsidRPr="00744A58" w:rsidRDefault="0064779C" w:rsidP="0064779C">
      <w:pPr>
        <w:rPr>
          <w:b/>
        </w:rPr>
      </w:pPr>
      <w:r w:rsidRPr="00744A58">
        <w:rPr>
          <w:b/>
        </w:rPr>
        <w:t>You will develop the practical skills that will enable you to:</w:t>
      </w:r>
    </w:p>
    <w:p w14:paraId="1FE1125F" w14:textId="77777777" w:rsidR="0064779C" w:rsidRPr="00744A58" w:rsidRDefault="0064779C" w:rsidP="0064779C">
      <w:pPr>
        <w:rPr>
          <w:b/>
        </w:rPr>
      </w:pPr>
    </w:p>
    <w:p w14:paraId="188A8F32" w14:textId="77777777" w:rsidR="0064779C" w:rsidRPr="00744A58" w:rsidRDefault="0064779C" w:rsidP="00645F8D">
      <w:pPr>
        <w:numPr>
          <w:ilvl w:val="0"/>
          <w:numId w:val="24"/>
        </w:numPr>
        <w:spacing w:line="259" w:lineRule="auto"/>
      </w:pPr>
      <w:r w:rsidRPr="00744A58">
        <w:t xml:space="preserve">(C1) demonstrate acquisition of DRAMAUK Acting, Movement and Voice Competencies appropriate to your level of </w:t>
      </w:r>
      <w:proofErr w:type="gramStart"/>
      <w:r w:rsidRPr="00744A58">
        <w:t>study</w:t>
      </w:r>
      <w:proofErr w:type="gramEnd"/>
    </w:p>
    <w:p w14:paraId="16A42BFC" w14:textId="77777777" w:rsidR="0064779C" w:rsidRPr="00744A58" w:rsidRDefault="0064779C" w:rsidP="00645F8D">
      <w:pPr>
        <w:numPr>
          <w:ilvl w:val="0"/>
          <w:numId w:val="24"/>
        </w:numPr>
        <w:spacing w:line="259" w:lineRule="auto"/>
      </w:pPr>
      <w:r w:rsidRPr="00744A58">
        <w:t>(C2) work thoughtfully, sensitively and responsibly within a range of different productions, and in collaboration with staff and other student groups (</w:t>
      </w:r>
      <w:proofErr w:type="gramStart"/>
      <w:r w:rsidRPr="00744A58">
        <w:t>e.g.</w:t>
      </w:r>
      <w:proofErr w:type="gramEnd"/>
      <w:r w:rsidRPr="00744A58">
        <w:t xml:space="preserve"> Theatre Practice students) to demonstrate an understanding of relevant theatrical interrelationships within this work.</w:t>
      </w:r>
    </w:p>
    <w:p w14:paraId="33382C94" w14:textId="77777777" w:rsidR="0064779C" w:rsidRPr="00744A58" w:rsidRDefault="0064779C" w:rsidP="00645F8D">
      <w:pPr>
        <w:numPr>
          <w:ilvl w:val="0"/>
          <w:numId w:val="24"/>
        </w:numPr>
        <w:spacing w:line="259" w:lineRule="auto"/>
      </w:pPr>
      <w:r w:rsidRPr="00744A58">
        <w:lastRenderedPageBreak/>
        <w:t>(C3) demonstrate independence and self-reliance within the creative process, applying skills autonomously and sustaining a professional working ethos.</w:t>
      </w:r>
    </w:p>
    <w:p w14:paraId="0D12EEEE" w14:textId="77777777" w:rsidR="0064779C" w:rsidRPr="00744A58" w:rsidRDefault="0064779C" w:rsidP="00645F8D">
      <w:pPr>
        <w:numPr>
          <w:ilvl w:val="0"/>
          <w:numId w:val="24"/>
        </w:numPr>
        <w:spacing w:line="259" w:lineRule="auto"/>
      </w:pPr>
      <w:r w:rsidRPr="00744A58">
        <w:t>(C4) demonstrate acquisition of the DRAMA UK Recorded Media Competencies.</w:t>
      </w:r>
    </w:p>
    <w:p w14:paraId="2A64C6AD" w14:textId="77777777" w:rsidR="0064779C" w:rsidRPr="00744A58" w:rsidRDefault="0064779C" w:rsidP="0064779C"/>
    <w:p w14:paraId="7726A6BF" w14:textId="77777777" w:rsidR="0064779C" w:rsidRPr="00744A58" w:rsidRDefault="0064779C" w:rsidP="0064779C">
      <w:pPr>
        <w:rPr>
          <w:b/>
        </w:rPr>
      </w:pPr>
      <w:r w:rsidRPr="00744A58">
        <w:rPr>
          <w:b/>
        </w:rPr>
        <w:t>You will also develop the broader life skills (transferable skills) that will enable you to:</w:t>
      </w:r>
    </w:p>
    <w:p w14:paraId="20D7EDAB" w14:textId="77777777" w:rsidR="0064779C" w:rsidRPr="00744A58" w:rsidRDefault="0064779C" w:rsidP="0064779C">
      <w:pPr>
        <w:rPr>
          <w:b/>
        </w:rPr>
      </w:pPr>
    </w:p>
    <w:p w14:paraId="16C56B67" w14:textId="77777777" w:rsidR="0064779C" w:rsidRPr="00744A58" w:rsidRDefault="0064779C" w:rsidP="00645F8D">
      <w:pPr>
        <w:numPr>
          <w:ilvl w:val="0"/>
          <w:numId w:val="25"/>
        </w:numPr>
        <w:spacing w:line="259" w:lineRule="auto"/>
      </w:pPr>
      <w:r w:rsidRPr="00744A58">
        <w:t>(D1) demonstrate acquisition of the DRAMA UK Professional Competencies</w:t>
      </w:r>
    </w:p>
    <w:p w14:paraId="2EB5FD53" w14:textId="77777777" w:rsidR="0064779C" w:rsidRPr="00744A58" w:rsidRDefault="0064779C" w:rsidP="00645F8D">
      <w:pPr>
        <w:numPr>
          <w:ilvl w:val="0"/>
          <w:numId w:val="25"/>
        </w:numPr>
        <w:spacing w:line="259" w:lineRule="auto"/>
      </w:pPr>
      <w:r w:rsidRPr="00744A58">
        <w:t xml:space="preserve">(D2) use a range of ICT skills in the selection, communication and management of </w:t>
      </w:r>
      <w:proofErr w:type="gramStart"/>
      <w:r w:rsidRPr="00744A58">
        <w:t>information</w:t>
      </w:r>
      <w:proofErr w:type="gramEnd"/>
    </w:p>
    <w:p w14:paraId="16C427C1" w14:textId="77777777" w:rsidR="0064779C" w:rsidRPr="00744A58" w:rsidRDefault="0064779C" w:rsidP="00645F8D">
      <w:pPr>
        <w:numPr>
          <w:ilvl w:val="0"/>
          <w:numId w:val="25"/>
        </w:numPr>
        <w:spacing w:line="259" w:lineRule="auto"/>
      </w:pPr>
      <w:r w:rsidRPr="00744A58">
        <w:t>(D3) practise generic graduate skills such as communication, decision-making, independent thinking, initiative, problem-solving.</w:t>
      </w:r>
    </w:p>
    <w:p w14:paraId="2A95FE95" w14:textId="2AE72B90" w:rsidR="00033683" w:rsidRDefault="00033683" w:rsidP="0064779C">
      <w:pPr>
        <w:spacing w:line="259"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651"/>
        <w:gridCol w:w="653"/>
        <w:gridCol w:w="653"/>
        <w:gridCol w:w="653"/>
        <w:gridCol w:w="653"/>
        <w:gridCol w:w="652"/>
        <w:gridCol w:w="652"/>
        <w:gridCol w:w="652"/>
        <w:gridCol w:w="652"/>
        <w:gridCol w:w="652"/>
        <w:gridCol w:w="652"/>
        <w:gridCol w:w="652"/>
        <w:gridCol w:w="648"/>
      </w:tblGrid>
      <w:tr w:rsidR="00087860" w:rsidRPr="00744A58" w14:paraId="25857CC8" w14:textId="77777777" w:rsidTr="00087860">
        <w:trPr>
          <w:cantSplit/>
          <w:trHeight w:val="805"/>
          <w:jc w:val="center"/>
        </w:trPr>
        <w:tc>
          <w:tcPr>
            <w:tcW w:w="947" w:type="pct"/>
            <w:shd w:val="clear" w:color="auto" w:fill="auto"/>
          </w:tcPr>
          <w:p w14:paraId="344445AC" w14:textId="77777777" w:rsidR="00526779" w:rsidRPr="00744A58" w:rsidRDefault="00526779" w:rsidP="00526779">
            <w:pPr>
              <w:ind w:right="176"/>
              <w:rPr>
                <w:rFonts w:cs="Open Sans"/>
                <w:b/>
                <w:sz w:val="21"/>
                <w:szCs w:val="21"/>
              </w:rPr>
            </w:pPr>
            <w:r w:rsidRPr="00744A58">
              <w:rPr>
                <w:rFonts w:cs="Open Sans"/>
                <w:b/>
                <w:sz w:val="21"/>
                <w:szCs w:val="21"/>
              </w:rPr>
              <w:t>Year 1/Level 4</w:t>
            </w:r>
          </w:p>
        </w:tc>
        <w:tc>
          <w:tcPr>
            <w:tcW w:w="311" w:type="pct"/>
            <w:shd w:val="clear" w:color="auto" w:fill="auto"/>
            <w:textDirection w:val="btLr"/>
            <w:vAlign w:val="center"/>
          </w:tcPr>
          <w:p w14:paraId="3A31B61F"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A1</w:t>
            </w:r>
          </w:p>
        </w:tc>
        <w:tc>
          <w:tcPr>
            <w:tcW w:w="312" w:type="pct"/>
            <w:shd w:val="clear" w:color="auto" w:fill="auto"/>
            <w:textDirection w:val="btLr"/>
            <w:vAlign w:val="center"/>
          </w:tcPr>
          <w:p w14:paraId="2024868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A2</w:t>
            </w:r>
          </w:p>
        </w:tc>
        <w:tc>
          <w:tcPr>
            <w:tcW w:w="312" w:type="pct"/>
            <w:shd w:val="clear" w:color="auto" w:fill="auto"/>
            <w:textDirection w:val="btLr"/>
            <w:vAlign w:val="center"/>
          </w:tcPr>
          <w:p w14:paraId="344A870C"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A3</w:t>
            </w:r>
          </w:p>
        </w:tc>
        <w:tc>
          <w:tcPr>
            <w:tcW w:w="312" w:type="pct"/>
            <w:shd w:val="clear" w:color="auto" w:fill="auto"/>
            <w:textDirection w:val="btLr"/>
            <w:vAlign w:val="center"/>
          </w:tcPr>
          <w:p w14:paraId="2A2B973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B1</w:t>
            </w:r>
          </w:p>
        </w:tc>
        <w:tc>
          <w:tcPr>
            <w:tcW w:w="312" w:type="pct"/>
            <w:shd w:val="clear" w:color="auto" w:fill="auto"/>
            <w:textDirection w:val="btLr"/>
            <w:vAlign w:val="center"/>
          </w:tcPr>
          <w:p w14:paraId="6554501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B2</w:t>
            </w:r>
          </w:p>
        </w:tc>
        <w:tc>
          <w:tcPr>
            <w:tcW w:w="312" w:type="pct"/>
            <w:shd w:val="clear" w:color="auto" w:fill="auto"/>
            <w:textDirection w:val="btLr"/>
            <w:vAlign w:val="center"/>
          </w:tcPr>
          <w:p w14:paraId="6E90CCDB"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B3</w:t>
            </w:r>
          </w:p>
        </w:tc>
        <w:tc>
          <w:tcPr>
            <w:tcW w:w="312" w:type="pct"/>
            <w:shd w:val="clear" w:color="auto" w:fill="auto"/>
            <w:textDirection w:val="btLr"/>
            <w:vAlign w:val="center"/>
          </w:tcPr>
          <w:p w14:paraId="440FD33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C1</w:t>
            </w:r>
          </w:p>
        </w:tc>
        <w:tc>
          <w:tcPr>
            <w:tcW w:w="312" w:type="pct"/>
            <w:shd w:val="clear" w:color="auto" w:fill="auto"/>
            <w:textDirection w:val="btLr"/>
            <w:vAlign w:val="center"/>
          </w:tcPr>
          <w:p w14:paraId="2E27915F"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C2</w:t>
            </w:r>
          </w:p>
        </w:tc>
        <w:tc>
          <w:tcPr>
            <w:tcW w:w="312" w:type="pct"/>
            <w:shd w:val="clear" w:color="auto" w:fill="auto"/>
            <w:textDirection w:val="btLr"/>
            <w:vAlign w:val="center"/>
          </w:tcPr>
          <w:p w14:paraId="3F00A48E"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C3</w:t>
            </w:r>
          </w:p>
        </w:tc>
        <w:tc>
          <w:tcPr>
            <w:tcW w:w="312" w:type="pct"/>
            <w:textDirection w:val="btLr"/>
            <w:vAlign w:val="center"/>
          </w:tcPr>
          <w:p w14:paraId="16B5BA8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C4</w:t>
            </w:r>
          </w:p>
        </w:tc>
        <w:tc>
          <w:tcPr>
            <w:tcW w:w="312" w:type="pct"/>
            <w:shd w:val="clear" w:color="auto" w:fill="auto"/>
            <w:textDirection w:val="btLr"/>
            <w:vAlign w:val="center"/>
          </w:tcPr>
          <w:p w14:paraId="54C15F79"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D1</w:t>
            </w:r>
          </w:p>
        </w:tc>
        <w:tc>
          <w:tcPr>
            <w:tcW w:w="312" w:type="pct"/>
            <w:shd w:val="clear" w:color="auto" w:fill="auto"/>
            <w:textDirection w:val="btLr"/>
            <w:vAlign w:val="center"/>
          </w:tcPr>
          <w:p w14:paraId="1978990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D2</w:t>
            </w:r>
          </w:p>
        </w:tc>
        <w:tc>
          <w:tcPr>
            <w:tcW w:w="312" w:type="pct"/>
            <w:shd w:val="clear" w:color="auto" w:fill="auto"/>
            <w:textDirection w:val="btLr"/>
            <w:vAlign w:val="center"/>
          </w:tcPr>
          <w:p w14:paraId="42933C8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D3</w:t>
            </w:r>
          </w:p>
        </w:tc>
      </w:tr>
      <w:tr w:rsidR="00087860" w:rsidRPr="00744A58" w14:paraId="319F8E04" w14:textId="77777777" w:rsidTr="00087860">
        <w:trPr>
          <w:jc w:val="center"/>
        </w:trPr>
        <w:tc>
          <w:tcPr>
            <w:tcW w:w="947" w:type="pct"/>
            <w:shd w:val="clear" w:color="auto" w:fill="auto"/>
          </w:tcPr>
          <w:p w14:paraId="0D10BC8E" w14:textId="77777777" w:rsidR="00526779" w:rsidRPr="00744A58" w:rsidRDefault="00526779" w:rsidP="00526779">
            <w:pPr>
              <w:ind w:right="176"/>
              <w:rPr>
                <w:rFonts w:cs="Open Sans"/>
                <w:bCs/>
                <w:sz w:val="21"/>
                <w:szCs w:val="21"/>
              </w:rPr>
            </w:pPr>
            <w:r w:rsidRPr="00744A58">
              <w:rPr>
                <w:rFonts w:cs="Open Sans"/>
                <w:bCs/>
                <w:sz w:val="21"/>
                <w:szCs w:val="21"/>
              </w:rPr>
              <w:t>Performance Lab 1</w:t>
            </w:r>
          </w:p>
        </w:tc>
        <w:tc>
          <w:tcPr>
            <w:tcW w:w="311" w:type="pct"/>
            <w:shd w:val="clear" w:color="auto" w:fill="auto"/>
            <w:vAlign w:val="center"/>
          </w:tcPr>
          <w:p w14:paraId="561E5A64"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657EA11E"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45F7E03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161F33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5BCCFF6"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2782ECAE"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4BEA0A8"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02637E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53A8D53" w14:textId="77777777" w:rsidR="00526779" w:rsidRPr="00744A58" w:rsidRDefault="00526779" w:rsidP="00087860">
            <w:pPr>
              <w:ind w:left="176" w:right="176"/>
              <w:jc w:val="center"/>
              <w:rPr>
                <w:rFonts w:cs="Open Sans"/>
                <w:bCs/>
              </w:rPr>
            </w:pPr>
          </w:p>
        </w:tc>
        <w:tc>
          <w:tcPr>
            <w:tcW w:w="312" w:type="pct"/>
            <w:vAlign w:val="center"/>
          </w:tcPr>
          <w:p w14:paraId="424C9A25"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FC26260"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F44A3B0"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7487438" w14:textId="77777777" w:rsidR="00526779" w:rsidRPr="00744A58" w:rsidRDefault="00526779" w:rsidP="00087860">
            <w:pPr>
              <w:ind w:left="176" w:right="176"/>
              <w:jc w:val="center"/>
              <w:rPr>
                <w:rFonts w:cs="Open Sans"/>
                <w:bCs/>
              </w:rPr>
            </w:pPr>
          </w:p>
        </w:tc>
      </w:tr>
      <w:tr w:rsidR="00087860" w:rsidRPr="00744A58" w14:paraId="06CB95A4" w14:textId="77777777" w:rsidTr="00087860">
        <w:trPr>
          <w:jc w:val="center"/>
        </w:trPr>
        <w:tc>
          <w:tcPr>
            <w:tcW w:w="947" w:type="pct"/>
            <w:shd w:val="clear" w:color="auto" w:fill="auto"/>
          </w:tcPr>
          <w:p w14:paraId="51180B17" w14:textId="77777777" w:rsidR="00526779" w:rsidRPr="00744A58" w:rsidRDefault="00526779" w:rsidP="00103F89">
            <w:pPr>
              <w:ind w:right="176"/>
              <w:rPr>
                <w:rFonts w:cs="Open Sans"/>
                <w:bCs/>
                <w:sz w:val="21"/>
                <w:szCs w:val="21"/>
              </w:rPr>
            </w:pPr>
            <w:r w:rsidRPr="00744A58">
              <w:rPr>
                <w:rFonts w:cs="Open Sans"/>
                <w:bCs/>
                <w:sz w:val="21"/>
                <w:szCs w:val="21"/>
              </w:rPr>
              <w:t>Dramatic Technique 1</w:t>
            </w:r>
          </w:p>
        </w:tc>
        <w:tc>
          <w:tcPr>
            <w:tcW w:w="311" w:type="pct"/>
            <w:shd w:val="clear" w:color="auto" w:fill="auto"/>
            <w:vAlign w:val="center"/>
          </w:tcPr>
          <w:p w14:paraId="226E50D1"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D1F252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EE086E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6A542C8"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3CFFE931"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0A1E46D"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1DC50B75"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2B554386"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10C321E" w14:textId="77777777" w:rsidR="00526779" w:rsidRPr="00744A58" w:rsidRDefault="00526779" w:rsidP="00087860">
            <w:pPr>
              <w:ind w:left="176" w:right="176"/>
              <w:jc w:val="center"/>
              <w:rPr>
                <w:rFonts w:cs="Open Sans"/>
                <w:bCs/>
              </w:rPr>
            </w:pPr>
            <w:r w:rsidRPr="00744A58">
              <w:rPr>
                <w:rFonts w:cs="Open Sans"/>
                <w:bCs/>
              </w:rPr>
              <w:t>X</w:t>
            </w:r>
          </w:p>
        </w:tc>
        <w:tc>
          <w:tcPr>
            <w:tcW w:w="312" w:type="pct"/>
            <w:vAlign w:val="center"/>
          </w:tcPr>
          <w:p w14:paraId="4BEB527C"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1DC8319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4246626"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36F7AED" w14:textId="77777777" w:rsidR="00526779" w:rsidRPr="00744A58" w:rsidRDefault="00526779" w:rsidP="00087860">
            <w:pPr>
              <w:ind w:left="176" w:right="176"/>
              <w:jc w:val="center"/>
              <w:rPr>
                <w:rFonts w:cs="Open Sans"/>
                <w:bCs/>
              </w:rPr>
            </w:pPr>
          </w:p>
        </w:tc>
      </w:tr>
      <w:tr w:rsidR="00087860" w:rsidRPr="00744A58" w14:paraId="2F77F126" w14:textId="77777777" w:rsidTr="00087860">
        <w:trPr>
          <w:jc w:val="center"/>
        </w:trPr>
        <w:tc>
          <w:tcPr>
            <w:tcW w:w="947" w:type="pct"/>
            <w:shd w:val="clear" w:color="auto" w:fill="auto"/>
          </w:tcPr>
          <w:p w14:paraId="4B386941" w14:textId="77777777" w:rsidR="00526779" w:rsidRPr="00744A58" w:rsidRDefault="00526779" w:rsidP="00103F89">
            <w:pPr>
              <w:pStyle w:val="firstparagraph"/>
              <w:spacing w:before="0" w:beforeAutospacing="0" w:after="0" w:afterAutospacing="0"/>
              <w:ind w:right="176"/>
              <w:rPr>
                <w:rFonts w:ascii="Open Sans" w:eastAsia="Times New Roman" w:hAnsi="Open Sans" w:cs="Open Sans"/>
                <w:bCs/>
                <w:sz w:val="21"/>
                <w:szCs w:val="21"/>
              </w:rPr>
            </w:pPr>
            <w:r w:rsidRPr="00744A58">
              <w:rPr>
                <w:rFonts w:ascii="Open Sans" w:eastAsia="Times New Roman" w:hAnsi="Open Sans" w:cs="Open Sans"/>
                <w:bCs/>
                <w:sz w:val="21"/>
                <w:szCs w:val="21"/>
              </w:rPr>
              <w:t>Dramatic Expression 1</w:t>
            </w:r>
          </w:p>
        </w:tc>
        <w:tc>
          <w:tcPr>
            <w:tcW w:w="311" w:type="pct"/>
            <w:shd w:val="clear" w:color="auto" w:fill="auto"/>
            <w:vAlign w:val="center"/>
          </w:tcPr>
          <w:p w14:paraId="4E2AB0B0"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6C9341E"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FE1371D"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E0C5A07"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3AE6C08B"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1757408"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1F12116"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2A8F1C17"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F3562B1" w14:textId="77777777" w:rsidR="00526779" w:rsidRPr="00744A58" w:rsidRDefault="00526779" w:rsidP="00087860">
            <w:pPr>
              <w:ind w:left="176" w:right="176"/>
              <w:jc w:val="center"/>
              <w:rPr>
                <w:rFonts w:cs="Open Sans"/>
                <w:bCs/>
              </w:rPr>
            </w:pPr>
            <w:r w:rsidRPr="00744A58">
              <w:rPr>
                <w:rFonts w:cs="Open Sans"/>
                <w:bCs/>
              </w:rPr>
              <w:t>X</w:t>
            </w:r>
          </w:p>
        </w:tc>
        <w:tc>
          <w:tcPr>
            <w:tcW w:w="312" w:type="pct"/>
            <w:vAlign w:val="center"/>
          </w:tcPr>
          <w:p w14:paraId="4E17ECF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6EA1F8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EC7BA6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F461A9E" w14:textId="77777777" w:rsidR="00526779" w:rsidRPr="00744A58" w:rsidRDefault="00526779" w:rsidP="00087860">
            <w:pPr>
              <w:ind w:left="176" w:right="176"/>
              <w:jc w:val="center"/>
              <w:rPr>
                <w:rFonts w:cs="Open Sans"/>
                <w:bCs/>
              </w:rPr>
            </w:pPr>
          </w:p>
        </w:tc>
      </w:tr>
      <w:tr w:rsidR="00087860" w:rsidRPr="00744A58" w14:paraId="4C84ED34" w14:textId="77777777" w:rsidTr="00087860">
        <w:trPr>
          <w:jc w:val="center"/>
        </w:trPr>
        <w:tc>
          <w:tcPr>
            <w:tcW w:w="947" w:type="pct"/>
            <w:shd w:val="clear" w:color="auto" w:fill="auto"/>
          </w:tcPr>
          <w:p w14:paraId="276AF8CD" w14:textId="77777777" w:rsidR="00526779" w:rsidRPr="00744A58" w:rsidRDefault="00526779" w:rsidP="00103F89">
            <w:pPr>
              <w:ind w:right="176"/>
              <w:rPr>
                <w:rFonts w:cs="Open Sans"/>
                <w:bCs/>
                <w:sz w:val="21"/>
                <w:szCs w:val="21"/>
              </w:rPr>
            </w:pPr>
            <w:r w:rsidRPr="00744A58">
              <w:rPr>
                <w:rFonts w:cs="Open Sans"/>
                <w:bCs/>
                <w:sz w:val="21"/>
                <w:szCs w:val="21"/>
              </w:rPr>
              <w:t>Acting Fundamentals</w:t>
            </w:r>
          </w:p>
        </w:tc>
        <w:tc>
          <w:tcPr>
            <w:tcW w:w="311" w:type="pct"/>
            <w:shd w:val="clear" w:color="auto" w:fill="auto"/>
            <w:vAlign w:val="center"/>
          </w:tcPr>
          <w:p w14:paraId="4DD79A9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351EBE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8D378A5"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43C84495"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4FBDE85"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D947EB6"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44CE099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F53FC31"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3FEBF10" w14:textId="77777777" w:rsidR="00526779" w:rsidRPr="00744A58" w:rsidRDefault="00526779" w:rsidP="00087860">
            <w:pPr>
              <w:ind w:left="176" w:right="176"/>
              <w:jc w:val="center"/>
              <w:rPr>
                <w:rFonts w:cs="Open Sans"/>
                <w:bCs/>
              </w:rPr>
            </w:pPr>
            <w:r w:rsidRPr="00744A58">
              <w:rPr>
                <w:rFonts w:cs="Open Sans"/>
                <w:bCs/>
              </w:rPr>
              <w:t>X</w:t>
            </w:r>
          </w:p>
        </w:tc>
        <w:tc>
          <w:tcPr>
            <w:tcW w:w="312" w:type="pct"/>
            <w:vAlign w:val="center"/>
          </w:tcPr>
          <w:p w14:paraId="1EF4ABCC"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B6F6290"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B2503A7"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60A199A" w14:textId="77777777" w:rsidR="00526779" w:rsidRPr="00744A58" w:rsidRDefault="00526779" w:rsidP="00087860">
            <w:pPr>
              <w:ind w:left="176" w:right="176"/>
              <w:jc w:val="center"/>
              <w:rPr>
                <w:rFonts w:cs="Open Sans"/>
                <w:bCs/>
              </w:rPr>
            </w:pPr>
            <w:r w:rsidRPr="00744A58">
              <w:rPr>
                <w:rFonts w:cs="Open Sans"/>
                <w:bCs/>
              </w:rPr>
              <w:t>X</w:t>
            </w:r>
          </w:p>
        </w:tc>
      </w:tr>
      <w:tr w:rsidR="00087860" w:rsidRPr="00744A58" w14:paraId="490FF9A0" w14:textId="77777777" w:rsidTr="00087860">
        <w:trPr>
          <w:cantSplit/>
          <w:trHeight w:val="1008"/>
          <w:jc w:val="center"/>
        </w:trPr>
        <w:tc>
          <w:tcPr>
            <w:tcW w:w="947" w:type="pct"/>
            <w:shd w:val="clear" w:color="auto" w:fill="auto"/>
          </w:tcPr>
          <w:p w14:paraId="40C41721" w14:textId="49B0EF5D" w:rsidR="00526779" w:rsidRPr="00744A58" w:rsidRDefault="00DF4A3B" w:rsidP="00DF4A3B">
            <w:pPr>
              <w:pStyle w:val="firstparagraph"/>
              <w:spacing w:before="0" w:beforeAutospacing="0" w:after="0" w:afterAutospacing="0"/>
              <w:ind w:right="176"/>
              <w:rPr>
                <w:rFonts w:ascii="Open Sans" w:eastAsia="Times New Roman" w:hAnsi="Open Sans" w:cs="Open Sans"/>
                <w:bCs/>
                <w:iCs/>
                <w:sz w:val="21"/>
                <w:szCs w:val="21"/>
              </w:rPr>
            </w:pPr>
            <w:r>
              <w:rPr>
                <w:rFonts w:ascii="Open Sans" w:eastAsia="Times New Roman" w:hAnsi="Open Sans" w:cs="Open Sans"/>
                <w:bCs/>
                <w:iCs/>
                <w:sz w:val="21"/>
                <w:szCs w:val="21"/>
              </w:rPr>
              <w:t>Musical Theatre Practices</w:t>
            </w:r>
          </w:p>
        </w:tc>
        <w:tc>
          <w:tcPr>
            <w:tcW w:w="311" w:type="pct"/>
            <w:shd w:val="clear" w:color="auto" w:fill="auto"/>
            <w:vAlign w:val="center"/>
          </w:tcPr>
          <w:p w14:paraId="3DB82986"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D1DE008"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E28716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092E50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E699710"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23D4FFE7"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3D6A188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2A3B1A08"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862607A" w14:textId="77777777" w:rsidR="00526779" w:rsidRPr="00744A58" w:rsidRDefault="00526779" w:rsidP="00087860">
            <w:pPr>
              <w:ind w:left="176" w:right="176"/>
              <w:jc w:val="center"/>
              <w:rPr>
                <w:rFonts w:cs="Open Sans"/>
                <w:bCs/>
              </w:rPr>
            </w:pPr>
            <w:r w:rsidRPr="00744A58">
              <w:rPr>
                <w:rFonts w:cs="Open Sans"/>
                <w:bCs/>
              </w:rPr>
              <w:t>X</w:t>
            </w:r>
          </w:p>
        </w:tc>
        <w:tc>
          <w:tcPr>
            <w:tcW w:w="312" w:type="pct"/>
            <w:vAlign w:val="center"/>
          </w:tcPr>
          <w:p w14:paraId="311BEB4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171EF803"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1A1D5B6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348C08E" w14:textId="77777777" w:rsidR="00526779" w:rsidRPr="00744A58" w:rsidRDefault="00526779" w:rsidP="00087860">
            <w:pPr>
              <w:ind w:left="176" w:right="176"/>
              <w:jc w:val="center"/>
              <w:rPr>
                <w:rFonts w:cs="Open Sans"/>
                <w:bCs/>
              </w:rPr>
            </w:pPr>
          </w:p>
        </w:tc>
      </w:tr>
      <w:tr w:rsidR="00087860" w:rsidRPr="00744A58" w14:paraId="73905E05" w14:textId="77777777" w:rsidTr="00087860">
        <w:trPr>
          <w:jc w:val="center"/>
        </w:trPr>
        <w:tc>
          <w:tcPr>
            <w:tcW w:w="947" w:type="pct"/>
            <w:shd w:val="clear" w:color="auto" w:fill="auto"/>
          </w:tcPr>
          <w:p w14:paraId="04E85AA7" w14:textId="77777777" w:rsidR="00526779" w:rsidRPr="00744A58" w:rsidRDefault="00526779" w:rsidP="00DF4A3B">
            <w:pPr>
              <w:pStyle w:val="firstparagraph"/>
              <w:spacing w:before="0" w:beforeAutospacing="0" w:after="0" w:afterAutospacing="0"/>
              <w:ind w:right="176"/>
              <w:rPr>
                <w:rFonts w:ascii="Open Sans" w:eastAsia="Times New Roman" w:hAnsi="Open Sans" w:cs="Open Sans"/>
                <w:bCs/>
                <w:sz w:val="21"/>
                <w:szCs w:val="21"/>
              </w:rPr>
            </w:pPr>
            <w:r w:rsidRPr="00744A58">
              <w:rPr>
                <w:rFonts w:ascii="Open Sans" w:eastAsia="Times New Roman" w:hAnsi="Open Sans" w:cs="Open Sans"/>
                <w:bCs/>
                <w:sz w:val="21"/>
                <w:szCs w:val="21"/>
              </w:rPr>
              <w:t>Theatrical Interpretation 1</w:t>
            </w:r>
          </w:p>
        </w:tc>
        <w:tc>
          <w:tcPr>
            <w:tcW w:w="311" w:type="pct"/>
            <w:shd w:val="clear" w:color="auto" w:fill="auto"/>
            <w:vAlign w:val="center"/>
          </w:tcPr>
          <w:p w14:paraId="60EA5EE1"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1A46D00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29A69047"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75F9CC6E"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0B249399"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153EFCF9"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2C7B8C4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1AC0BBD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6EF2BDE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vAlign w:val="center"/>
          </w:tcPr>
          <w:p w14:paraId="716B695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40B4C0D0"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7155CACB"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351C8C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r>
      <w:tr w:rsidR="00087860" w:rsidRPr="00744A58" w14:paraId="4C98908D" w14:textId="77777777" w:rsidTr="00087860">
        <w:trPr>
          <w:cantSplit/>
          <w:trHeight w:val="808"/>
          <w:jc w:val="center"/>
        </w:trPr>
        <w:tc>
          <w:tcPr>
            <w:tcW w:w="947" w:type="pct"/>
            <w:shd w:val="clear" w:color="auto" w:fill="auto"/>
          </w:tcPr>
          <w:p w14:paraId="0473DCF5" w14:textId="77777777" w:rsidR="00526779" w:rsidRPr="00744A58" w:rsidRDefault="00526779" w:rsidP="00DF4A3B">
            <w:pPr>
              <w:ind w:right="176"/>
              <w:rPr>
                <w:rFonts w:cs="Open Sans"/>
                <w:b/>
                <w:sz w:val="21"/>
                <w:szCs w:val="21"/>
              </w:rPr>
            </w:pPr>
            <w:r w:rsidRPr="00744A58">
              <w:rPr>
                <w:rFonts w:cs="Open Sans"/>
                <w:b/>
                <w:sz w:val="21"/>
                <w:szCs w:val="21"/>
              </w:rPr>
              <w:t xml:space="preserve">Year 2/Level 5 </w:t>
            </w:r>
          </w:p>
        </w:tc>
        <w:tc>
          <w:tcPr>
            <w:tcW w:w="311" w:type="pct"/>
            <w:shd w:val="clear" w:color="auto" w:fill="auto"/>
            <w:textDirection w:val="btLr"/>
            <w:vAlign w:val="center"/>
          </w:tcPr>
          <w:p w14:paraId="6BF0663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A1</w:t>
            </w:r>
          </w:p>
        </w:tc>
        <w:tc>
          <w:tcPr>
            <w:tcW w:w="312" w:type="pct"/>
            <w:shd w:val="clear" w:color="auto" w:fill="auto"/>
            <w:textDirection w:val="btLr"/>
            <w:vAlign w:val="center"/>
          </w:tcPr>
          <w:p w14:paraId="008E233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A2</w:t>
            </w:r>
          </w:p>
        </w:tc>
        <w:tc>
          <w:tcPr>
            <w:tcW w:w="312" w:type="pct"/>
            <w:shd w:val="clear" w:color="auto" w:fill="auto"/>
            <w:textDirection w:val="btLr"/>
            <w:vAlign w:val="center"/>
          </w:tcPr>
          <w:p w14:paraId="67E91F7C"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A3</w:t>
            </w:r>
          </w:p>
        </w:tc>
        <w:tc>
          <w:tcPr>
            <w:tcW w:w="312" w:type="pct"/>
            <w:shd w:val="clear" w:color="auto" w:fill="auto"/>
            <w:textDirection w:val="btLr"/>
            <w:vAlign w:val="center"/>
          </w:tcPr>
          <w:p w14:paraId="7569CE95"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B1</w:t>
            </w:r>
          </w:p>
        </w:tc>
        <w:tc>
          <w:tcPr>
            <w:tcW w:w="312" w:type="pct"/>
            <w:shd w:val="clear" w:color="auto" w:fill="auto"/>
            <w:textDirection w:val="btLr"/>
            <w:vAlign w:val="center"/>
          </w:tcPr>
          <w:p w14:paraId="77271D11"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B2</w:t>
            </w:r>
          </w:p>
        </w:tc>
        <w:tc>
          <w:tcPr>
            <w:tcW w:w="312" w:type="pct"/>
            <w:shd w:val="clear" w:color="auto" w:fill="auto"/>
            <w:textDirection w:val="btLr"/>
            <w:vAlign w:val="center"/>
          </w:tcPr>
          <w:p w14:paraId="3293079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B3</w:t>
            </w:r>
          </w:p>
        </w:tc>
        <w:tc>
          <w:tcPr>
            <w:tcW w:w="312" w:type="pct"/>
            <w:shd w:val="clear" w:color="auto" w:fill="auto"/>
            <w:textDirection w:val="btLr"/>
            <w:vAlign w:val="center"/>
          </w:tcPr>
          <w:p w14:paraId="4D9713C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C1</w:t>
            </w:r>
          </w:p>
        </w:tc>
        <w:tc>
          <w:tcPr>
            <w:tcW w:w="312" w:type="pct"/>
            <w:shd w:val="clear" w:color="auto" w:fill="auto"/>
            <w:textDirection w:val="btLr"/>
            <w:vAlign w:val="center"/>
          </w:tcPr>
          <w:p w14:paraId="37DEB70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C2</w:t>
            </w:r>
          </w:p>
        </w:tc>
        <w:tc>
          <w:tcPr>
            <w:tcW w:w="312" w:type="pct"/>
            <w:shd w:val="clear" w:color="auto" w:fill="auto"/>
            <w:textDirection w:val="btLr"/>
            <w:vAlign w:val="center"/>
          </w:tcPr>
          <w:p w14:paraId="7620331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C3</w:t>
            </w:r>
          </w:p>
        </w:tc>
        <w:tc>
          <w:tcPr>
            <w:tcW w:w="312" w:type="pct"/>
            <w:textDirection w:val="btLr"/>
            <w:vAlign w:val="center"/>
          </w:tcPr>
          <w:p w14:paraId="4C544E3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C4</w:t>
            </w:r>
          </w:p>
        </w:tc>
        <w:tc>
          <w:tcPr>
            <w:tcW w:w="312" w:type="pct"/>
            <w:shd w:val="clear" w:color="auto" w:fill="auto"/>
            <w:textDirection w:val="btLr"/>
            <w:vAlign w:val="center"/>
          </w:tcPr>
          <w:p w14:paraId="5948BC6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D1</w:t>
            </w:r>
          </w:p>
        </w:tc>
        <w:tc>
          <w:tcPr>
            <w:tcW w:w="312" w:type="pct"/>
            <w:shd w:val="clear" w:color="auto" w:fill="auto"/>
            <w:textDirection w:val="btLr"/>
            <w:vAlign w:val="center"/>
          </w:tcPr>
          <w:p w14:paraId="5670153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D2</w:t>
            </w:r>
          </w:p>
        </w:tc>
        <w:tc>
          <w:tcPr>
            <w:tcW w:w="312" w:type="pct"/>
            <w:shd w:val="clear" w:color="auto" w:fill="auto"/>
            <w:textDirection w:val="btLr"/>
            <w:vAlign w:val="center"/>
          </w:tcPr>
          <w:p w14:paraId="24EA53AB"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D3</w:t>
            </w:r>
          </w:p>
        </w:tc>
      </w:tr>
      <w:tr w:rsidR="00087860" w:rsidRPr="00744A58" w14:paraId="17709556" w14:textId="77777777" w:rsidTr="00087860">
        <w:trPr>
          <w:jc w:val="center"/>
        </w:trPr>
        <w:tc>
          <w:tcPr>
            <w:tcW w:w="947" w:type="pct"/>
            <w:shd w:val="clear" w:color="auto" w:fill="auto"/>
          </w:tcPr>
          <w:p w14:paraId="13EE4B5D" w14:textId="77777777" w:rsidR="00526779" w:rsidRPr="00744A58" w:rsidRDefault="00526779" w:rsidP="00DF4A3B">
            <w:pPr>
              <w:ind w:right="176"/>
              <w:rPr>
                <w:rFonts w:cs="Open Sans"/>
                <w:b/>
                <w:sz w:val="21"/>
                <w:szCs w:val="21"/>
              </w:rPr>
            </w:pPr>
            <w:r w:rsidRPr="00744A58">
              <w:rPr>
                <w:rFonts w:cs="Open Sans"/>
                <w:bCs/>
                <w:sz w:val="21"/>
                <w:szCs w:val="21"/>
              </w:rPr>
              <w:t xml:space="preserve">Dramatic </w:t>
            </w:r>
            <w:proofErr w:type="gramStart"/>
            <w:r w:rsidRPr="00744A58">
              <w:rPr>
                <w:rFonts w:cs="Open Sans"/>
                <w:bCs/>
                <w:sz w:val="21"/>
                <w:szCs w:val="21"/>
              </w:rPr>
              <w:t>Technique  and</w:t>
            </w:r>
            <w:proofErr w:type="gramEnd"/>
            <w:r w:rsidRPr="00744A58">
              <w:rPr>
                <w:rFonts w:cs="Open Sans"/>
                <w:bCs/>
                <w:sz w:val="21"/>
                <w:szCs w:val="21"/>
              </w:rPr>
              <w:t xml:space="preserve"> Expression 2</w:t>
            </w:r>
          </w:p>
        </w:tc>
        <w:tc>
          <w:tcPr>
            <w:tcW w:w="311" w:type="pct"/>
            <w:shd w:val="clear" w:color="auto" w:fill="auto"/>
            <w:vAlign w:val="center"/>
          </w:tcPr>
          <w:p w14:paraId="37CDF5F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7361F3FF"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FDA73BA"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4A96643C"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6903E7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66B85D6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49E4F969"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704110A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B29AD65"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vAlign w:val="center"/>
          </w:tcPr>
          <w:p w14:paraId="58EDA89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3068E1A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42A66E4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5E0AD9A"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r>
      <w:tr w:rsidR="00087860" w:rsidRPr="00744A58" w14:paraId="669771C8" w14:textId="77777777" w:rsidTr="00087860">
        <w:trPr>
          <w:jc w:val="center"/>
        </w:trPr>
        <w:tc>
          <w:tcPr>
            <w:tcW w:w="947" w:type="pct"/>
            <w:shd w:val="clear" w:color="auto" w:fill="auto"/>
          </w:tcPr>
          <w:p w14:paraId="551DB40C" w14:textId="77777777" w:rsidR="00526779" w:rsidRPr="00744A58" w:rsidRDefault="00526779" w:rsidP="00DF4A3B">
            <w:pPr>
              <w:ind w:right="176"/>
              <w:rPr>
                <w:rFonts w:cs="Open Sans"/>
                <w:bCs/>
                <w:sz w:val="21"/>
                <w:szCs w:val="21"/>
              </w:rPr>
            </w:pPr>
            <w:r w:rsidRPr="00744A58">
              <w:rPr>
                <w:rFonts w:cs="Open Sans"/>
                <w:bCs/>
                <w:sz w:val="21"/>
                <w:szCs w:val="21"/>
              </w:rPr>
              <w:t>Methodologies</w:t>
            </w:r>
          </w:p>
        </w:tc>
        <w:tc>
          <w:tcPr>
            <w:tcW w:w="311" w:type="pct"/>
            <w:shd w:val="clear" w:color="auto" w:fill="auto"/>
            <w:vAlign w:val="center"/>
          </w:tcPr>
          <w:p w14:paraId="6F9105DA"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299A5FB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2256384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60B91AD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38475BEF"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249EB1A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7711EE44"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05EE930E"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2C8C2660"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vAlign w:val="center"/>
          </w:tcPr>
          <w:p w14:paraId="17A903C0"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r w:rsidRPr="00744A58">
              <w:rPr>
                <w:rFonts w:ascii="Open Sans" w:eastAsia="Times New Roman" w:hAnsi="Open Sans" w:cs="Open Sans"/>
                <w:bCs/>
                <w:sz w:val="22"/>
                <w:szCs w:val="22"/>
              </w:rPr>
              <w:t>X</w:t>
            </w:r>
          </w:p>
        </w:tc>
        <w:tc>
          <w:tcPr>
            <w:tcW w:w="312" w:type="pct"/>
            <w:shd w:val="clear" w:color="auto" w:fill="auto"/>
            <w:vAlign w:val="center"/>
          </w:tcPr>
          <w:p w14:paraId="4A018C2E"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386B99BA"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c>
          <w:tcPr>
            <w:tcW w:w="312" w:type="pct"/>
            <w:shd w:val="clear" w:color="auto" w:fill="auto"/>
            <w:vAlign w:val="center"/>
          </w:tcPr>
          <w:p w14:paraId="12F5465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Cs/>
                <w:sz w:val="22"/>
                <w:szCs w:val="22"/>
              </w:rPr>
            </w:pPr>
          </w:p>
        </w:tc>
      </w:tr>
      <w:tr w:rsidR="00087860" w:rsidRPr="00744A58" w14:paraId="03380435" w14:textId="77777777" w:rsidTr="00087860">
        <w:trPr>
          <w:jc w:val="center"/>
        </w:trPr>
        <w:tc>
          <w:tcPr>
            <w:tcW w:w="947" w:type="pct"/>
            <w:shd w:val="clear" w:color="auto" w:fill="auto"/>
          </w:tcPr>
          <w:p w14:paraId="5AF4F61F" w14:textId="77777777" w:rsidR="00526779" w:rsidRPr="00744A58" w:rsidRDefault="00526779" w:rsidP="00DF4A3B">
            <w:pPr>
              <w:ind w:right="176"/>
              <w:rPr>
                <w:rFonts w:cs="Open Sans"/>
                <w:bCs/>
                <w:sz w:val="21"/>
                <w:szCs w:val="21"/>
              </w:rPr>
            </w:pPr>
            <w:r w:rsidRPr="00744A58">
              <w:rPr>
                <w:rFonts w:cs="Open Sans"/>
                <w:bCs/>
                <w:sz w:val="21"/>
                <w:szCs w:val="21"/>
              </w:rPr>
              <w:t>Theatrical Interpretation 2</w:t>
            </w:r>
          </w:p>
        </w:tc>
        <w:tc>
          <w:tcPr>
            <w:tcW w:w="311" w:type="pct"/>
            <w:shd w:val="clear" w:color="auto" w:fill="auto"/>
            <w:vAlign w:val="center"/>
          </w:tcPr>
          <w:p w14:paraId="0292F5C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AEAB591"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9446E51"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14906D2"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7997879E"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453AB6B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880E0FF"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03449844"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79922577" w14:textId="77777777" w:rsidR="00526779" w:rsidRPr="00744A58" w:rsidRDefault="00526779" w:rsidP="00087860">
            <w:pPr>
              <w:ind w:left="176" w:right="176"/>
              <w:jc w:val="center"/>
              <w:rPr>
                <w:rFonts w:cs="Open Sans"/>
                <w:bCs/>
              </w:rPr>
            </w:pPr>
          </w:p>
        </w:tc>
        <w:tc>
          <w:tcPr>
            <w:tcW w:w="312" w:type="pct"/>
            <w:vAlign w:val="center"/>
          </w:tcPr>
          <w:p w14:paraId="76B45259"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EC8048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5A61E9E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9566A46" w14:textId="77777777" w:rsidR="00526779" w:rsidRPr="00744A58" w:rsidRDefault="00526779" w:rsidP="00087860">
            <w:pPr>
              <w:ind w:left="176" w:right="176"/>
              <w:jc w:val="center"/>
              <w:rPr>
                <w:rFonts w:cs="Open Sans"/>
                <w:bCs/>
              </w:rPr>
            </w:pPr>
          </w:p>
        </w:tc>
      </w:tr>
      <w:tr w:rsidR="00087860" w:rsidRPr="00744A58" w14:paraId="25ADFCB8" w14:textId="77777777" w:rsidTr="00087860">
        <w:trPr>
          <w:cantSplit/>
          <w:trHeight w:val="731"/>
          <w:jc w:val="center"/>
        </w:trPr>
        <w:tc>
          <w:tcPr>
            <w:tcW w:w="947" w:type="pct"/>
            <w:shd w:val="clear" w:color="auto" w:fill="auto"/>
          </w:tcPr>
          <w:p w14:paraId="170613A3" w14:textId="77777777" w:rsidR="00526779" w:rsidRPr="00744A58" w:rsidRDefault="00526779" w:rsidP="00DF4A3B">
            <w:pPr>
              <w:ind w:right="176"/>
              <w:rPr>
                <w:rFonts w:cs="Open Sans"/>
                <w:b/>
                <w:sz w:val="21"/>
                <w:szCs w:val="21"/>
              </w:rPr>
            </w:pPr>
            <w:r w:rsidRPr="00744A58">
              <w:rPr>
                <w:rFonts w:cs="Open Sans"/>
                <w:b/>
                <w:sz w:val="21"/>
                <w:szCs w:val="21"/>
              </w:rPr>
              <w:t xml:space="preserve">Year 3/Level 6 </w:t>
            </w:r>
          </w:p>
        </w:tc>
        <w:tc>
          <w:tcPr>
            <w:tcW w:w="311" w:type="pct"/>
            <w:shd w:val="clear" w:color="auto" w:fill="auto"/>
            <w:textDirection w:val="btLr"/>
            <w:vAlign w:val="center"/>
          </w:tcPr>
          <w:p w14:paraId="5F2C1866"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A1</w:t>
            </w:r>
          </w:p>
        </w:tc>
        <w:tc>
          <w:tcPr>
            <w:tcW w:w="312" w:type="pct"/>
            <w:shd w:val="clear" w:color="auto" w:fill="auto"/>
            <w:textDirection w:val="btLr"/>
            <w:vAlign w:val="center"/>
          </w:tcPr>
          <w:p w14:paraId="39B0FD2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A2</w:t>
            </w:r>
          </w:p>
        </w:tc>
        <w:tc>
          <w:tcPr>
            <w:tcW w:w="312" w:type="pct"/>
            <w:shd w:val="clear" w:color="auto" w:fill="auto"/>
            <w:textDirection w:val="btLr"/>
            <w:vAlign w:val="center"/>
          </w:tcPr>
          <w:p w14:paraId="55EBF9C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A3</w:t>
            </w:r>
          </w:p>
        </w:tc>
        <w:tc>
          <w:tcPr>
            <w:tcW w:w="312" w:type="pct"/>
            <w:shd w:val="clear" w:color="auto" w:fill="auto"/>
            <w:textDirection w:val="btLr"/>
            <w:vAlign w:val="center"/>
          </w:tcPr>
          <w:p w14:paraId="58D983B5"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B1</w:t>
            </w:r>
          </w:p>
        </w:tc>
        <w:tc>
          <w:tcPr>
            <w:tcW w:w="312" w:type="pct"/>
            <w:shd w:val="clear" w:color="auto" w:fill="auto"/>
            <w:textDirection w:val="btLr"/>
            <w:vAlign w:val="center"/>
          </w:tcPr>
          <w:p w14:paraId="2B9E96BD"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B2</w:t>
            </w:r>
          </w:p>
        </w:tc>
        <w:tc>
          <w:tcPr>
            <w:tcW w:w="312" w:type="pct"/>
            <w:shd w:val="clear" w:color="auto" w:fill="auto"/>
            <w:textDirection w:val="btLr"/>
            <w:vAlign w:val="center"/>
          </w:tcPr>
          <w:p w14:paraId="7E099E4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B3</w:t>
            </w:r>
          </w:p>
        </w:tc>
        <w:tc>
          <w:tcPr>
            <w:tcW w:w="312" w:type="pct"/>
            <w:shd w:val="clear" w:color="auto" w:fill="auto"/>
            <w:textDirection w:val="btLr"/>
            <w:vAlign w:val="center"/>
          </w:tcPr>
          <w:p w14:paraId="520A3740"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C1</w:t>
            </w:r>
          </w:p>
        </w:tc>
        <w:tc>
          <w:tcPr>
            <w:tcW w:w="312" w:type="pct"/>
            <w:shd w:val="clear" w:color="auto" w:fill="auto"/>
            <w:textDirection w:val="btLr"/>
            <w:vAlign w:val="center"/>
          </w:tcPr>
          <w:p w14:paraId="6CF67F45"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C2</w:t>
            </w:r>
          </w:p>
        </w:tc>
        <w:tc>
          <w:tcPr>
            <w:tcW w:w="312" w:type="pct"/>
            <w:shd w:val="clear" w:color="auto" w:fill="auto"/>
            <w:textDirection w:val="btLr"/>
            <w:vAlign w:val="center"/>
          </w:tcPr>
          <w:p w14:paraId="477D5EEB"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C3</w:t>
            </w:r>
          </w:p>
        </w:tc>
        <w:tc>
          <w:tcPr>
            <w:tcW w:w="312" w:type="pct"/>
            <w:textDirection w:val="btLr"/>
            <w:vAlign w:val="center"/>
          </w:tcPr>
          <w:p w14:paraId="2FAF4A1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C4</w:t>
            </w:r>
          </w:p>
        </w:tc>
        <w:tc>
          <w:tcPr>
            <w:tcW w:w="312" w:type="pct"/>
            <w:shd w:val="clear" w:color="auto" w:fill="auto"/>
            <w:textDirection w:val="btLr"/>
            <w:vAlign w:val="center"/>
          </w:tcPr>
          <w:p w14:paraId="72BA43B2"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D1</w:t>
            </w:r>
          </w:p>
        </w:tc>
        <w:tc>
          <w:tcPr>
            <w:tcW w:w="312" w:type="pct"/>
            <w:shd w:val="clear" w:color="auto" w:fill="auto"/>
            <w:textDirection w:val="btLr"/>
            <w:vAlign w:val="center"/>
          </w:tcPr>
          <w:p w14:paraId="6EC400B8"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D2</w:t>
            </w:r>
          </w:p>
        </w:tc>
        <w:tc>
          <w:tcPr>
            <w:tcW w:w="312" w:type="pct"/>
            <w:shd w:val="clear" w:color="auto" w:fill="auto"/>
            <w:textDirection w:val="btLr"/>
            <w:vAlign w:val="center"/>
          </w:tcPr>
          <w:p w14:paraId="705C72D3" w14:textId="77777777" w:rsidR="00526779" w:rsidRPr="00744A58" w:rsidRDefault="00526779" w:rsidP="00087860">
            <w:pPr>
              <w:pStyle w:val="firstparagraph"/>
              <w:spacing w:before="0" w:beforeAutospacing="0" w:after="0" w:afterAutospacing="0"/>
              <w:ind w:left="176" w:right="176"/>
              <w:jc w:val="center"/>
              <w:rPr>
                <w:rFonts w:ascii="Open Sans" w:eastAsia="Times New Roman" w:hAnsi="Open Sans" w:cs="Open Sans"/>
                <w:b/>
                <w:sz w:val="22"/>
                <w:szCs w:val="22"/>
              </w:rPr>
            </w:pPr>
            <w:r w:rsidRPr="00744A58">
              <w:rPr>
                <w:rFonts w:ascii="Open Sans" w:eastAsia="Times New Roman" w:hAnsi="Open Sans" w:cs="Open Sans"/>
                <w:b/>
                <w:sz w:val="22"/>
                <w:szCs w:val="22"/>
              </w:rPr>
              <w:t>D3</w:t>
            </w:r>
          </w:p>
        </w:tc>
      </w:tr>
      <w:tr w:rsidR="00087860" w:rsidRPr="00744A58" w14:paraId="19C3DA5D" w14:textId="77777777" w:rsidTr="00087860">
        <w:trPr>
          <w:jc w:val="center"/>
        </w:trPr>
        <w:tc>
          <w:tcPr>
            <w:tcW w:w="947" w:type="pct"/>
            <w:shd w:val="clear" w:color="auto" w:fill="auto"/>
          </w:tcPr>
          <w:p w14:paraId="1EC4E042" w14:textId="77777777" w:rsidR="00526779" w:rsidRPr="00744A58" w:rsidRDefault="00526779" w:rsidP="00DF4A3B">
            <w:pPr>
              <w:ind w:right="176"/>
              <w:rPr>
                <w:rFonts w:cs="Open Sans"/>
                <w:bCs/>
                <w:sz w:val="21"/>
                <w:szCs w:val="21"/>
              </w:rPr>
            </w:pPr>
            <w:r w:rsidRPr="00744A58">
              <w:rPr>
                <w:rFonts w:cs="Open Sans"/>
                <w:bCs/>
                <w:sz w:val="21"/>
                <w:szCs w:val="21"/>
              </w:rPr>
              <w:t>Public Production</w:t>
            </w:r>
          </w:p>
        </w:tc>
        <w:tc>
          <w:tcPr>
            <w:tcW w:w="311" w:type="pct"/>
            <w:shd w:val="clear" w:color="auto" w:fill="auto"/>
            <w:vAlign w:val="center"/>
          </w:tcPr>
          <w:p w14:paraId="01DC0D69"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1FB28EB"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B5DACEB"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3BF935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784D7A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E53354E"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930DE48"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12CC4E0B"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42DAC653" w14:textId="77777777" w:rsidR="00526779" w:rsidRPr="00744A58" w:rsidRDefault="00526779" w:rsidP="00087860">
            <w:pPr>
              <w:ind w:left="176" w:right="176"/>
              <w:jc w:val="center"/>
              <w:rPr>
                <w:rFonts w:cs="Open Sans"/>
                <w:bCs/>
              </w:rPr>
            </w:pPr>
            <w:r w:rsidRPr="00744A58">
              <w:rPr>
                <w:rFonts w:cs="Open Sans"/>
                <w:bCs/>
              </w:rPr>
              <w:t>X</w:t>
            </w:r>
          </w:p>
        </w:tc>
        <w:tc>
          <w:tcPr>
            <w:tcW w:w="312" w:type="pct"/>
            <w:vAlign w:val="center"/>
          </w:tcPr>
          <w:p w14:paraId="5DF73F2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713FD087"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82FBECF"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1AB7D71B" w14:textId="77777777" w:rsidR="00526779" w:rsidRPr="00744A58" w:rsidRDefault="00526779" w:rsidP="00087860">
            <w:pPr>
              <w:ind w:left="176" w:right="176"/>
              <w:jc w:val="center"/>
              <w:rPr>
                <w:rFonts w:cs="Open Sans"/>
                <w:bCs/>
              </w:rPr>
            </w:pPr>
            <w:r w:rsidRPr="00744A58">
              <w:rPr>
                <w:rFonts w:cs="Open Sans"/>
                <w:bCs/>
              </w:rPr>
              <w:t>X</w:t>
            </w:r>
          </w:p>
        </w:tc>
      </w:tr>
      <w:tr w:rsidR="00087860" w:rsidRPr="00744A58" w14:paraId="2B65C5E9" w14:textId="77777777" w:rsidTr="00087860">
        <w:trPr>
          <w:trHeight w:val="340"/>
          <w:jc w:val="center"/>
        </w:trPr>
        <w:tc>
          <w:tcPr>
            <w:tcW w:w="947" w:type="pct"/>
            <w:shd w:val="clear" w:color="auto" w:fill="auto"/>
          </w:tcPr>
          <w:p w14:paraId="099CD411" w14:textId="77777777" w:rsidR="00526779" w:rsidRPr="00744A58" w:rsidRDefault="00526779" w:rsidP="00DF4A3B">
            <w:pPr>
              <w:ind w:right="176"/>
              <w:rPr>
                <w:rFonts w:cs="Open Sans"/>
                <w:bCs/>
                <w:sz w:val="21"/>
                <w:szCs w:val="21"/>
              </w:rPr>
            </w:pPr>
            <w:r w:rsidRPr="00744A58">
              <w:rPr>
                <w:rFonts w:cs="Open Sans"/>
                <w:bCs/>
                <w:sz w:val="21"/>
                <w:szCs w:val="21"/>
              </w:rPr>
              <w:t>Industries of Performance</w:t>
            </w:r>
          </w:p>
        </w:tc>
        <w:tc>
          <w:tcPr>
            <w:tcW w:w="311" w:type="pct"/>
            <w:shd w:val="clear" w:color="auto" w:fill="auto"/>
            <w:vAlign w:val="center"/>
          </w:tcPr>
          <w:p w14:paraId="60803F14"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300D73B"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24DBAAA"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AFEE97E"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60506987"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7ED495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35228A22"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091A0ECD" w14:textId="77777777" w:rsidR="00526779" w:rsidRPr="00744A58" w:rsidRDefault="00526779" w:rsidP="00087860">
            <w:pPr>
              <w:ind w:left="176" w:right="176"/>
              <w:jc w:val="center"/>
              <w:rPr>
                <w:rFonts w:cs="Open Sans"/>
                <w:bCs/>
              </w:rPr>
            </w:pPr>
          </w:p>
        </w:tc>
        <w:tc>
          <w:tcPr>
            <w:tcW w:w="312" w:type="pct"/>
            <w:shd w:val="clear" w:color="auto" w:fill="auto"/>
            <w:vAlign w:val="center"/>
          </w:tcPr>
          <w:p w14:paraId="47B676C9" w14:textId="77777777" w:rsidR="00526779" w:rsidRPr="00744A58" w:rsidRDefault="00526779" w:rsidP="00087860">
            <w:pPr>
              <w:ind w:left="176" w:right="176"/>
              <w:jc w:val="center"/>
              <w:rPr>
                <w:rFonts w:cs="Open Sans"/>
                <w:bCs/>
              </w:rPr>
            </w:pPr>
          </w:p>
        </w:tc>
        <w:tc>
          <w:tcPr>
            <w:tcW w:w="312" w:type="pct"/>
            <w:vAlign w:val="center"/>
          </w:tcPr>
          <w:p w14:paraId="3DF7CC38"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666259F5"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6621EF22" w14:textId="77777777" w:rsidR="00526779" w:rsidRPr="00744A58" w:rsidRDefault="00526779" w:rsidP="00087860">
            <w:pPr>
              <w:ind w:left="176" w:right="176"/>
              <w:jc w:val="center"/>
              <w:rPr>
                <w:rFonts w:cs="Open Sans"/>
                <w:bCs/>
              </w:rPr>
            </w:pPr>
            <w:r w:rsidRPr="00744A58">
              <w:rPr>
                <w:rFonts w:cs="Open Sans"/>
                <w:bCs/>
              </w:rPr>
              <w:t>X</w:t>
            </w:r>
          </w:p>
        </w:tc>
        <w:tc>
          <w:tcPr>
            <w:tcW w:w="312" w:type="pct"/>
            <w:shd w:val="clear" w:color="auto" w:fill="auto"/>
            <w:vAlign w:val="center"/>
          </w:tcPr>
          <w:p w14:paraId="3EDFD11B" w14:textId="77777777" w:rsidR="00526779" w:rsidRPr="00744A58" w:rsidRDefault="00526779" w:rsidP="00087860">
            <w:pPr>
              <w:ind w:left="176" w:right="176"/>
              <w:jc w:val="center"/>
              <w:rPr>
                <w:rFonts w:cs="Open Sans"/>
                <w:bCs/>
              </w:rPr>
            </w:pPr>
            <w:r w:rsidRPr="00744A58">
              <w:rPr>
                <w:rFonts w:cs="Open Sans"/>
                <w:bCs/>
              </w:rPr>
              <w:t>X</w:t>
            </w:r>
          </w:p>
        </w:tc>
      </w:tr>
    </w:tbl>
    <w:p w14:paraId="6F83F469" w14:textId="77777777" w:rsidR="00526779" w:rsidRPr="00B71215" w:rsidRDefault="00526779" w:rsidP="0064779C">
      <w:pPr>
        <w:spacing w:line="259" w:lineRule="auto"/>
      </w:pPr>
    </w:p>
    <w:p w14:paraId="1E7DD178" w14:textId="77777777" w:rsidR="00BA0A47" w:rsidRPr="00995C61" w:rsidRDefault="00BA0A47" w:rsidP="00BA0A47"/>
    <w:p w14:paraId="4DDF82FC" w14:textId="219D81F6" w:rsidR="001B4652" w:rsidRDefault="00BA0A47">
      <w:r>
        <w:rPr>
          <w:rFonts w:ascii="FogertyHairline" w:hAnsi="FogertyHairline"/>
          <w:b/>
          <w:color w:val="FFFFFF" w:themeColor="background1"/>
        </w:rPr>
        <w:br w:type="page"/>
      </w:r>
    </w:p>
    <w:tbl>
      <w:tblPr>
        <w:tblStyle w:val="TableGrid"/>
        <w:tblW w:w="0" w:type="auto"/>
        <w:tblLook w:val="04A0" w:firstRow="1" w:lastRow="0" w:firstColumn="1" w:lastColumn="0" w:noHBand="0" w:noVBand="1"/>
      </w:tblPr>
      <w:tblGrid>
        <w:gridCol w:w="10456"/>
      </w:tblGrid>
      <w:tr w:rsidR="001B4652" w14:paraId="05537AA4" w14:textId="77777777" w:rsidTr="00CE217A">
        <w:trPr>
          <w:trHeight w:val="14726"/>
        </w:trPr>
        <w:tc>
          <w:tcPr>
            <w:tcW w:w="10456" w:type="dxa"/>
            <w:shd w:val="clear" w:color="auto" w:fill="auto"/>
            <w:vAlign w:val="center"/>
          </w:tcPr>
          <w:p w14:paraId="6A25F291" w14:textId="77777777" w:rsidR="001B4652" w:rsidRPr="00030AC7" w:rsidRDefault="001B4652" w:rsidP="00CE217A">
            <w:pPr>
              <w:pStyle w:val="Heading1"/>
              <w:jc w:val="center"/>
              <w:rPr>
                <w:rFonts w:ascii="FogertyHairline" w:hAnsi="FogertyHairline"/>
                <w:color w:val="auto"/>
                <w:sz w:val="56"/>
                <w:szCs w:val="56"/>
              </w:rPr>
            </w:pPr>
            <w:bookmarkStart w:id="12" w:name="_Toc115182193"/>
            <w:bookmarkStart w:id="13" w:name="_Toc143611054"/>
            <w:r w:rsidRPr="00030AC7">
              <w:rPr>
                <w:rFonts w:ascii="FogertyHairline" w:hAnsi="FogertyHairline"/>
                <w:color w:val="auto"/>
                <w:sz w:val="56"/>
                <w:szCs w:val="56"/>
              </w:rPr>
              <w:lastRenderedPageBreak/>
              <w:t>UNITS</w:t>
            </w:r>
            <w:bookmarkEnd w:id="12"/>
            <w:bookmarkEnd w:id="13"/>
          </w:p>
          <w:p w14:paraId="4CD793F2" w14:textId="77777777" w:rsidR="001B4652" w:rsidRPr="004779D1" w:rsidRDefault="001B4652" w:rsidP="00CE217A">
            <w:pPr>
              <w:jc w:val="center"/>
              <w:rPr>
                <w:rFonts w:cs="Open Sans"/>
                <w:b/>
              </w:rPr>
            </w:pPr>
          </w:p>
        </w:tc>
      </w:tr>
    </w:tbl>
    <w:p w14:paraId="6E94A33E" w14:textId="77777777" w:rsidR="001B4652" w:rsidRDefault="001B4652" w:rsidP="001B4652">
      <w:pPr>
        <w:rPr>
          <w:rFonts w:cs="Open Sans"/>
        </w:rPr>
      </w:pP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1973831E" w14:textId="77777777" w:rsidTr="00731A79">
        <w:trPr>
          <w:trHeight w:val="432"/>
        </w:trPr>
        <w:tc>
          <w:tcPr>
            <w:tcW w:w="10320" w:type="dxa"/>
            <w:gridSpan w:val="7"/>
          </w:tcPr>
          <w:p w14:paraId="5C8FF33E" w14:textId="77777777" w:rsidR="00BD69F0" w:rsidRPr="004779D1" w:rsidRDefault="00BD69F0" w:rsidP="00731A79">
            <w:pPr>
              <w:pStyle w:val="Heading2"/>
              <w:rPr>
                <w:rFonts w:ascii="FogertyHairline" w:hAnsi="FogertyHairline"/>
                <w:iCs/>
                <w:color w:val="auto"/>
              </w:rPr>
            </w:pPr>
            <w:bookmarkStart w:id="14" w:name="_Toc120114835"/>
            <w:bookmarkStart w:id="15" w:name="_Toc143611055"/>
            <w:r w:rsidRPr="00026A51">
              <w:rPr>
                <w:rFonts w:ascii="FogertyHairline" w:hAnsi="FogertyHairline"/>
                <w:color w:val="auto"/>
              </w:rPr>
              <w:lastRenderedPageBreak/>
              <w:t>PERFORMANCE LABORATORY 1</w:t>
            </w:r>
            <w:bookmarkEnd w:id="14"/>
            <w:bookmarkEnd w:id="15"/>
          </w:p>
        </w:tc>
      </w:tr>
      <w:tr w:rsidR="00BD69F0" w:rsidRPr="00BB5CAD" w14:paraId="5683E967" w14:textId="77777777" w:rsidTr="00731A79">
        <w:trPr>
          <w:trHeight w:val="432"/>
        </w:trPr>
        <w:tc>
          <w:tcPr>
            <w:tcW w:w="3703" w:type="dxa"/>
            <w:shd w:val="clear" w:color="auto" w:fill="BFBFBF" w:themeFill="background1" w:themeFillShade="BF"/>
          </w:tcPr>
          <w:p w14:paraId="7F79D775" w14:textId="77777777" w:rsidR="00BD69F0" w:rsidRPr="00524570" w:rsidRDefault="00BD69F0" w:rsidP="00731A79">
            <w:pPr>
              <w:jc w:val="both"/>
              <w:rPr>
                <w:rFonts w:cs="Open Sans"/>
                <w:b/>
              </w:rPr>
            </w:pPr>
            <w:r w:rsidRPr="00524570">
              <w:rPr>
                <w:rFonts w:cs="Open Sans"/>
                <w:b/>
              </w:rPr>
              <w:t>Level</w:t>
            </w:r>
          </w:p>
        </w:tc>
        <w:tc>
          <w:tcPr>
            <w:tcW w:w="1109" w:type="dxa"/>
          </w:tcPr>
          <w:p w14:paraId="004BA13D"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70754CD7"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F11D056" w14:textId="77777777" w:rsidR="00BD69F0" w:rsidRPr="00524570" w:rsidRDefault="00BD69F0" w:rsidP="00731A79">
            <w:pPr>
              <w:jc w:val="both"/>
              <w:rPr>
                <w:rFonts w:cs="Open Sans"/>
              </w:rPr>
            </w:pPr>
            <w:r>
              <w:rPr>
                <w:rFonts w:cs="Open Sans"/>
              </w:rPr>
              <w:t>10</w:t>
            </w:r>
          </w:p>
        </w:tc>
        <w:tc>
          <w:tcPr>
            <w:tcW w:w="1270" w:type="dxa"/>
            <w:gridSpan w:val="2"/>
            <w:shd w:val="clear" w:color="auto" w:fill="BFBFBF" w:themeFill="background1" w:themeFillShade="BF"/>
          </w:tcPr>
          <w:p w14:paraId="4972619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4178CDE" w14:textId="77777777" w:rsidR="00BD69F0" w:rsidRPr="00524570" w:rsidRDefault="00BD69F0" w:rsidP="00731A79">
            <w:pPr>
              <w:jc w:val="both"/>
              <w:rPr>
                <w:rFonts w:cs="Open Sans"/>
              </w:rPr>
            </w:pPr>
            <w:r>
              <w:rPr>
                <w:rFonts w:cs="Open Sans"/>
              </w:rPr>
              <w:t>5</w:t>
            </w:r>
          </w:p>
        </w:tc>
      </w:tr>
      <w:tr w:rsidR="00BD69F0" w:rsidRPr="00BB5CAD" w14:paraId="038259D1" w14:textId="77777777" w:rsidTr="00731A79">
        <w:trPr>
          <w:trHeight w:val="432"/>
        </w:trPr>
        <w:tc>
          <w:tcPr>
            <w:tcW w:w="3703" w:type="dxa"/>
            <w:shd w:val="clear" w:color="auto" w:fill="BFBFBF" w:themeFill="background1" w:themeFillShade="BF"/>
          </w:tcPr>
          <w:p w14:paraId="1D9DFC92"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50EF32F2" w14:textId="77777777" w:rsidR="00BD69F0" w:rsidRPr="00026A51" w:rsidRDefault="00BD69F0" w:rsidP="00731A79">
            <w:pPr>
              <w:ind w:left="176" w:right="176"/>
              <w:rPr>
                <w:rFonts w:cs="Open Sans"/>
                <w:iCs/>
              </w:rPr>
            </w:pPr>
            <w:r w:rsidRPr="00026A51">
              <w:rPr>
                <w:rFonts w:cs="Open Sans"/>
                <w:iCs/>
              </w:rPr>
              <w:t>100 (c. 50 – 80 scheduled hours; 20 – 50 independent study hours)</w:t>
            </w:r>
          </w:p>
        </w:tc>
      </w:tr>
      <w:tr w:rsidR="00BD69F0" w:rsidRPr="00BB5CAD" w14:paraId="7AB1EB3C" w14:textId="77777777" w:rsidTr="00731A79">
        <w:trPr>
          <w:trHeight w:val="432"/>
        </w:trPr>
        <w:tc>
          <w:tcPr>
            <w:tcW w:w="3703" w:type="dxa"/>
            <w:shd w:val="clear" w:color="auto" w:fill="BFBFBF" w:themeFill="background1" w:themeFillShade="BF"/>
          </w:tcPr>
          <w:p w14:paraId="3ABC499E"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461100F" w14:textId="77777777" w:rsidR="00BD69F0" w:rsidRPr="00026A51" w:rsidRDefault="00BD69F0" w:rsidP="00731A79">
            <w:pPr>
              <w:ind w:left="176" w:right="176"/>
              <w:rPr>
                <w:rFonts w:cs="Open Sans"/>
              </w:rPr>
            </w:pPr>
            <w:r>
              <w:rPr>
                <w:rFonts w:cs="Open Sans"/>
              </w:rPr>
              <w:t>Visiting Lecturers</w:t>
            </w:r>
          </w:p>
        </w:tc>
      </w:tr>
      <w:tr w:rsidR="00BD69F0" w:rsidRPr="00BB5CAD" w14:paraId="604C747D" w14:textId="77777777" w:rsidTr="00731A79">
        <w:trPr>
          <w:cantSplit/>
          <w:trHeight w:val="820"/>
        </w:trPr>
        <w:tc>
          <w:tcPr>
            <w:tcW w:w="3703" w:type="dxa"/>
            <w:shd w:val="clear" w:color="auto" w:fill="BFBFBF" w:themeFill="background1" w:themeFillShade="BF"/>
          </w:tcPr>
          <w:p w14:paraId="169A4A32"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381D1B22" w14:textId="77777777" w:rsidR="00BD69F0" w:rsidRPr="00026A51" w:rsidRDefault="00BD69F0" w:rsidP="00731A79">
            <w:pPr>
              <w:ind w:left="176" w:right="176"/>
              <w:rPr>
                <w:rFonts w:cs="Open Sans"/>
              </w:rPr>
            </w:pPr>
            <w:r w:rsidRPr="00026A51">
              <w:rPr>
                <w:rFonts w:cs="Open Sans"/>
                <w:iCs/>
              </w:rPr>
              <w:t>BA (Hons) Acting</w:t>
            </w:r>
          </w:p>
          <w:p w14:paraId="4FA6BF51" w14:textId="77777777" w:rsidR="00BD69F0" w:rsidRPr="00026A51" w:rsidRDefault="00BD69F0" w:rsidP="00731A79">
            <w:pPr>
              <w:ind w:left="176" w:right="176"/>
              <w:rPr>
                <w:rFonts w:cs="Open Sans"/>
              </w:rPr>
            </w:pPr>
          </w:p>
        </w:tc>
        <w:tc>
          <w:tcPr>
            <w:tcW w:w="2099" w:type="dxa"/>
            <w:gridSpan w:val="2"/>
          </w:tcPr>
          <w:p w14:paraId="4B0669B5" w14:textId="77777777" w:rsidR="00BD69F0" w:rsidRPr="00026A51" w:rsidRDefault="00BD69F0" w:rsidP="00731A79">
            <w:pPr>
              <w:ind w:left="176" w:right="176"/>
              <w:rPr>
                <w:rFonts w:cs="Open Sans"/>
              </w:rPr>
            </w:pPr>
            <w:r>
              <w:rPr>
                <w:rFonts w:cs="Open Sans"/>
                <w:iCs/>
              </w:rPr>
              <w:t>Core</w:t>
            </w:r>
          </w:p>
          <w:p w14:paraId="50121214" w14:textId="77777777" w:rsidR="00BD69F0" w:rsidRPr="00026A51" w:rsidRDefault="00BD69F0" w:rsidP="00731A79">
            <w:pPr>
              <w:ind w:left="176" w:right="176"/>
              <w:rPr>
                <w:rFonts w:cs="Open Sans"/>
              </w:rPr>
            </w:pPr>
          </w:p>
        </w:tc>
      </w:tr>
      <w:tr w:rsidR="00BD69F0" w:rsidRPr="00BB5CAD" w14:paraId="5581F23E" w14:textId="77777777" w:rsidTr="00731A79">
        <w:trPr>
          <w:trHeight w:val="432"/>
        </w:trPr>
        <w:tc>
          <w:tcPr>
            <w:tcW w:w="3703" w:type="dxa"/>
            <w:shd w:val="clear" w:color="auto" w:fill="BFBFBF" w:themeFill="background1" w:themeFillShade="BF"/>
          </w:tcPr>
          <w:p w14:paraId="701DB679"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3EEE42B5" w14:textId="77777777" w:rsidR="00BD69F0" w:rsidRPr="00524570" w:rsidRDefault="00BD69F0" w:rsidP="00731A79">
            <w:pPr>
              <w:widowControl w:val="0"/>
              <w:rPr>
                <w:rFonts w:cs="Open Sans"/>
              </w:rPr>
            </w:pPr>
            <w:r>
              <w:rPr>
                <w:rFonts w:cs="Open Sans"/>
              </w:rPr>
              <w:t>None</w:t>
            </w:r>
          </w:p>
        </w:tc>
      </w:tr>
    </w:tbl>
    <w:p w14:paraId="75372237" w14:textId="77777777" w:rsidR="00BD69F0" w:rsidRDefault="00BD69F0" w:rsidP="00BD69F0">
      <w:pPr>
        <w:rPr>
          <w:rFonts w:cs="Open Sans"/>
          <w:b/>
        </w:rPr>
      </w:pPr>
    </w:p>
    <w:p w14:paraId="5F28952F"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32F019FF" w14:textId="77777777" w:rsidR="00BD69F0" w:rsidRDefault="00BD69F0" w:rsidP="00BD69F0"/>
    <w:p w14:paraId="40221105" w14:textId="77777777" w:rsidR="00BD69F0" w:rsidRDefault="00BD69F0" w:rsidP="00BD69F0">
      <w:r>
        <w:t>To introduce how philosophical issues locate within your personal theatrical practice and how theatre history and social / cultural contexts affect our own personal understanding of theatre.</w:t>
      </w:r>
    </w:p>
    <w:p w14:paraId="75F3CE4C" w14:textId="77777777" w:rsidR="00BD69F0" w:rsidRDefault="00BD69F0" w:rsidP="00BD69F0"/>
    <w:p w14:paraId="253E1F84" w14:textId="77777777" w:rsidR="00BD69F0" w:rsidRDefault="00BD69F0" w:rsidP="00BD69F0">
      <w:r>
        <w:t xml:space="preserve">This unit introduces you to one of the key notions of personal performance practice – questioning.  Ideas will be ‘discussed’ through research and practice, as you explore key historical, </w:t>
      </w:r>
      <w:proofErr w:type="gramStart"/>
      <w:r>
        <w:t>social</w:t>
      </w:r>
      <w:proofErr w:type="gramEnd"/>
      <w:r>
        <w:t xml:space="preserve"> and cultural questions relevant to performance and your own personal journey as a theatre practitioner.</w:t>
      </w:r>
    </w:p>
    <w:p w14:paraId="5B4BBFA0" w14:textId="77777777" w:rsidR="00BD69F0" w:rsidRDefault="00BD69F0" w:rsidP="00BD69F0"/>
    <w:p w14:paraId="04035191"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0E5CE57F" w14:textId="77777777" w:rsidR="00BD69F0" w:rsidRDefault="00BD69F0" w:rsidP="00BD69F0"/>
    <w:p w14:paraId="1CDCE6FF" w14:textId="77777777" w:rsidR="00BD69F0" w:rsidRPr="00026A51" w:rsidRDefault="00BD69F0" w:rsidP="00BD69F0">
      <w:r w:rsidRPr="00026A51">
        <w:t xml:space="preserve">By the end of this </w:t>
      </w:r>
      <w:proofErr w:type="gramStart"/>
      <w:r w:rsidRPr="00026A51">
        <w:t>unit</w:t>
      </w:r>
      <w:proofErr w:type="gramEnd"/>
      <w:r w:rsidRPr="00026A51">
        <w:t xml:space="preserve"> you will have demonstrated that you have obtained knowledge of and/or engaged with: </w:t>
      </w:r>
    </w:p>
    <w:p w14:paraId="61967E68" w14:textId="77777777" w:rsidR="00BD69F0" w:rsidRPr="00026A51" w:rsidRDefault="00BD69F0" w:rsidP="00BD69F0">
      <w:pPr>
        <w:rPr>
          <w:bCs/>
        </w:rPr>
      </w:pPr>
    </w:p>
    <w:p w14:paraId="657C3757" w14:textId="77777777" w:rsidR="00BD69F0" w:rsidRPr="00026A51" w:rsidRDefault="00BD69F0" w:rsidP="00645F8D">
      <w:pPr>
        <w:numPr>
          <w:ilvl w:val="0"/>
          <w:numId w:val="28"/>
        </w:numPr>
        <w:spacing w:line="259" w:lineRule="auto"/>
      </w:pPr>
      <w:r w:rsidRPr="00026A51">
        <w:t>(A1) aesthetic, technical, and creative frameworks of a diverse range of performance territories</w:t>
      </w:r>
    </w:p>
    <w:p w14:paraId="69640375" w14:textId="77777777" w:rsidR="00BD69F0" w:rsidRPr="00026A51" w:rsidRDefault="00BD69F0" w:rsidP="00645F8D">
      <w:pPr>
        <w:numPr>
          <w:ilvl w:val="0"/>
          <w:numId w:val="28"/>
        </w:numPr>
        <w:spacing w:line="259" w:lineRule="auto"/>
      </w:pPr>
      <w:r w:rsidRPr="00026A51">
        <w:t>(A2) current critical and cultural discourses relevant to the practice of different performance processes</w:t>
      </w:r>
    </w:p>
    <w:p w14:paraId="3CE58D33" w14:textId="77777777" w:rsidR="00BD69F0" w:rsidRPr="00026A51" w:rsidRDefault="00BD69F0" w:rsidP="00645F8D">
      <w:pPr>
        <w:numPr>
          <w:ilvl w:val="0"/>
          <w:numId w:val="28"/>
        </w:numPr>
        <w:spacing w:line="259" w:lineRule="auto"/>
      </w:pPr>
      <w:r w:rsidRPr="00026A51">
        <w:t xml:space="preserve">(B2) independent research, both to inform personal performance practices and to explore practice in diverse professional </w:t>
      </w:r>
      <w:proofErr w:type="gramStart"/>
      <w:r w:rsidRPr="00026A51">
        <w:t>environments</w:t>
      </w:r>
      <w:proofErr w:type="gramEnd"/>
    </w:p>
    <w:p w14:paraId="4D66B45E" w14:textId="77777777" w:rsidR="00BD69F0" w:rsidRPr="00026A51" w:rsidRDefault="00BD69F0" w:rsidP="00645F8D">
      <w:pPr>
        <w:numPr>
          <w:ilvl w:val="0"/>
          <w:numId w:val="28"/>
        </w:numPr>
        <w:spacing w:line="259" w:lineRule="auto"/>
      </w:pPr>
      <w:r w:rsidRPr="00026A51">
        <w:t>(D3) Practise generic graduate skills such as communication, decision-making, independent thinking, initiative, problem-solving.</w:t>
      </w:r>
    </w:p>
    <w:p w14:paraId="782267FD" w14:textId="77777777" w:rsidR="00BD69F0" w:rsidRDefault="00BD69F0" w:rsidP="00BD69F0"/>
    <w:p w14:paraId="5AFC600D"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1EFDB867" w14:textId="77777777" w:rsidR="00BD69F0" w:rsidRDefault="00BD69F0" w:rsidP="00BD69F0"/>
    <w:p w14:paraId="06980D8E" w14:textId="77777777" w:rsidR="00BD69F0" w:rsidRPr="00026A51" w:rsidRDefault="00BD69F0" w:rsidP="00BD69F0">
      <w:r w:rsidRPr="00026A51">
        <w:t>You will study texts /styles/cultural moments within their socio-historical context that will ideally help you to make intelligent, informed, responsible acting choices within your discipline.</w:t>
      </w:r>
    </w:p>
    <w:p w14:paraId="124CB4AA" w14:textId="77777777" w:rsidR="00BD69F0" w:rsidRDefault="00BD69F0" w:rsidP="00BD69F0"/>
    <w:p w14:paraId="23BB9A74"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6F210C8F" w14:textId="77777777" w:rsidR="00BD69F0" w:rsidRDefault="00BD69F0" w:rsidP="00BD69F0"/>
    <w:p w14:paraId="61EBC188" w14:textId="77777777" w:rsidR="00BD69F0" w:rsidRPr="00026A51" w:rsidRDefault="00BD69F0" w:rsidP="00645F8D">
      <w:pPr>
        <w:numPr>
          <w:ilvl w:val="0"/>
          <w:numId w:val="29"/>
        </w:numPr>
        <w:spacing w:line="259" w:lineRule="auto"/>
        <w:rPr>
          <w:iCs/>
        </w:rPr>
      </w:pPr>
      <w:r w:rsidRPr="00026A51">
        <w:rPr>
          <w:iCs/>
        </w:rPr>
        <w:t xml:space="preserve">1 x </w:t>
      </w:r>
      <w:proofErr w:type="gramStart"/>
      <w:r w:rsidRPr="00026A51">
        <w:rPr>
          <w:iCs/>
        </w:rPr>
        <w:t>2 hour</w:t>
      </w:r>
      <w:proofErr w:type="gramEnd"/>
      <w:r w:rsidRPr="00026A51">
        <w:rPr>
          <w:iCs/>
        </w:rPr>
        <w:t xml:space="preserve"> lecture/ seminar per week in 8 weeks of each term.</w:t>
      </w:r>
    </w:p>
    <w:p w14:paraId="2C6C7AB7" w14:textId="77777777" w:rsidR="00BD69F0" w:rsidRDefault="00BD69F0" w:rsidP="00BD69F0"/>
    <w:p w14:paraId="58AC7F11"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76494A1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C939F0B"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2D4065C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ACB0DE"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200A245E"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1FD65"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7302DDF6"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0A1124"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58B2FA4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A8D32A6" w14:textId="77777777" w:rsidR="00BD69F0" w:rsidRPr="001D12DB" w:rsidRDefault="00BD69F0" w:rsidP="00731A79">
            <w:r w:rsidRPr="001D12DB">
              <w:t>Practical Assessment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5DCDC5A" w14:textId="77777777" w:rsidR="00BD69F0" w:rsidRPr="001D12DB" w:rsidRDefault="00BD69F0" w:rsidP="00731A79">
            <w:r w:rsidRPr="001D12DB">
              <w:t>5-10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4FE3E8F" w14:textId="77777777" w:rsidR="00BD69F0" w:rsidRDefault="00BD69F0" w:rsidP="00731A79">
            <w:r w:rsidRPr="001D12DB">
              <w:t>Pass/Fail</w:t>
            </w:r>
          </w:p>
        </w:tc>
      </w:tr>
      <w:tr w:rsidR="00BD69F0" w:rsidRPr="00B06B7C" w14:paraId="5740D56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39034F" w14:textId="77777777" w:rsidR="00BD69F0" w:rsidRPr="00026A51" w:rsidRDefault="00BD69F0" w:rsidP="00731A79">
            <w:pPr>
              <w:spacing w:beforeLines="1" w:before="2" w:afterLines="1" w:after="2"/>
              <w:jc w:val="center"/>
              <w:rPr>
                <w:rFonts w:cs="Open Sans"/>
                <w:b/>
              </w:rPr>
            </w:pPr>
            <w:r w:rsidRPr="00026A51">
              <w:rPr>
                <w:rFonts w:cs="Open Sans"/>
                <w:b/>
              </w:rPr>
              <w:t>Assessment Notes</w:t>
            </w:r>
          </w:p>
        </w:tc>
      </w:tr>
      <w:tr w:rsidR="00BD69F0" w:rsidRPr="00B06B7C" w14:paraId="6DDA9FF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D4792E0" w14:textId="77777777" w:rsidR="00BD69F0" w:rsidRPr="00026A51" w:rsidRDefault="00BD69F0" w:rsidP="00731A79">
            <w:pPr>
              <w:pStyle w:val="BodyText3"/>
              <w:widowControl w:val="0"/>
              <w:tabs>
                <w:tab w:val="num" w:pos="479"/>
              </w:tabs>
              <w:ind w:left="176" w:right="176"/>
              <w:rPr>
                <w:rFonts w:cs="Open Sans"/>
                <w:iCs/>
                <w:sz w:val="22"/>
                <w:szCs w:val="22"/>
              </w:rPr>
            </w:pPr>
            <w:r w:rsidRPr="00026A51">
              <w:rPr>
                <w:rFonts w:cs="Open Sans"/>
                <w:sz w:val="22"/>
                <w:szCs w:val="22"/>
              </w:rPr>
              <w:lastRenderedPageBreak/>
              <w:t xml:space="preserve">You must achieve a pass in the above element of assessment to pass the unit. </w:t>
            </w:r>
          </w:p>
        </w:tc>
      </w:tr>
      <w:tr w:rsidR="00BD69F0" w:rsidRPr="00B06B7C" w14:paraId="5D011F7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738E6F4"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4CD445A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0152F"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Intellectual engagement (</w:t>
            </w:r>
            <w:proofErr w:type="gramStart"/>
            <w:r w:rsidRPr="00026A51">
              <w:rPr>
                <w:rFonts w:cs="Open Sans"/>
              </w:rPr>
              <w:t>e.g.</w:t>
            </w:r>
            <w:proofErr w:type="gramEnd"/>
            <w:r w:rsidRPr="00026A51">
              <w:rPr>
                <w:rFonts w:cs="Open Sans"/>
              </w:rPr>
              <w:t xml:space="preserve"> devising and sustaining arguments and/or solving problems.</w:t>
            </w:r>
          </w:p>
          <w:p w14:paraId="5CD96B76"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Analysis and interrogation, demonstrating knowledge and understanding some of which is at the forefront of the theoretical and practical field/industry.</w:t>
            </w:r>
          </w:p>
          <w:p w14:paraId="1BFC8156"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Appreciation of the uncertainty of knowledge.</w:t>
            </w:r>
          </w:p>
          <w:p w14:paraId="40FA7032"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Self-reflection.</w:t>
            </w:r>
          </w:p>
          <w:p w14:paraId="62AF1198"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Communication (of, for example, ideas and concepts).</w:t>
            </w:r>
          </w:p>
          <w:p w14:paraId="7142CF7B" w14:textId="77777777" w:rsidR="00BD69F0" w:rsidRPr="00026A51" w:rsidRDefault="00BD69F0" w:rsidP="00645F8D">
            <w:pPr>
              <w:numPr>
                <w:ilvl w:val="0"/>
                <w:numId w:val="30"/>
              </w:numPr>
              <w:spacing w:beforeLines="1" w:before="2" w:afterLines="1" w:after="2" w:line="259" w:lineRule="auto"/>
              <w:rPr>
                <w:rFonts w:cs="Open Sans"/>
              </w:rPr>
            </w:pPr>
            <w:r w:rsidRPr="00026A51">
              <w:rPr>
                <w:rFonts w:cs="Open Sans"/>
              </w:rPr>
              <w:t>Successful collaborative and/or autonomous processes.</w:t>
            </w:r>
          </w:p>
          <w:p w14:paraId="2B1E84AA" w14:textId="77777777" w:rsidR="00BD69F0" w:rsidRPr="00B06B7C" w:rsidRDefault="00BD69F0" w:rsidP="00731A79">
            <w:pPr>
              <w:spacing w:beforeLines="1" w:before="2" w:afterLines="1" w:after="2"/>
              <w:rPr>
                <w:rFonts w:cs="Open Sans"/>
              </w:rPr>
            </w:pPr>
          </w:p>
        </w:tc>
      </w:tr>
    </w:tbl>
    <w:p w14:paraId="0680CD9F"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079D0452" w14:textId="77777777" w:rsidTr="00731A79">
        <w:trPr>
          <w:trHeight w:val="432"/>
        </w:trPr>
        <w:tc>
          <w:tcPr>
            <w:tcW w:w="10320" w:type="dxa"/>
            <w:gridSpan w:val="7"/>
          </w:tcPr>
          <w:p w14:paraId="165CF7D9" w14:textId="77777777" w:rsidR="00BD69F0" w:rsidRPr="00026A51" w:rsidRDefault="00BD69F0" w:rsidP="00731A79">
            <w:pPr>
              <w:pStyle w:val="Heading2"/>
              <w:rPr>
                <w:rFonts w:ascii="FogertyHairline" w:hAnsi="FogertyHairline"/>
                <w:color w:val="auto"/>
              </w:rPr>
            </w:pPr>
            <w:bookmarkStart w:id="16" w:name="_Toc120114836"/>
            <w:bookmarkStart w:id="17" w:name="_Toc143611056"/>
            <w:r w:rsidRPr="00026A51">
              <w:rPr>
                <w:rFonts w:ascii="FogertyHairline" w:hAnsi="FogertyHairline"/>
                <w:color w:val="auto"/>
              </w:rPr>
              <w:lastRenderedPageBreak/>
              <w:t>DRAMATIC TECHNIQUE 1</w:t>
            </w:r>
            <w:bookmarkEnd w:id="16"/>
            <w:bookmarkEnd w:id="17"/>
          </w:p>
        </w:tc>
      </w:tr>
      <w:tr w:rsidR="00BD69F0" w:rsidRPr="00BB5CAD" w14:paraId="464BD96E" w14:textId="77777777" w:rsidTr="00731A79">
        <w:trPr>
          <w:trHeight w:val="432"/>
        </w:trPr>
        <w:tc>
          <w:tcPr>
            <w:tcW w:w="3703" w:type="dxa"/>
            <w:shd w:val="clear" w:color="auto" w:fill="BFBFBF" w:themeFill="background1" w:themeFillShade="BF"/>
          </w:tcPr>
          <w:p w14:paraId="2DBB7204" w14:textId="77777777" w:rsidR="00BD69F0" w:rsidRPr="00524570" w:rsidRDefault="00BD69F0" w:rsidP="00731A79">
            <w:pPr>
              <w:jc w:val="both"/>
              <w:rPr>
                <w:rFonts w:cs="Open Sans"/>
                <w:b/>
              </w:rPr>
            </w:pPr>
            <w:r w:rsidRPr="00524570">
              <w:rPr>
                <w:rFonts w:cs="Open Sans"/>
                <w:b/>
              </w:rPr>
              <w:t>Level</w:t>
            </w:r>
          </w:p>
        </w:tc>
        <w:tc>
          <w:tcPr>
            <w:tcW w:w="1109" w:type="dxa"/>
          </w:tcPr>
          <w:p w14:paraId="0B11CE16"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451BD22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75AB3F4" w14:textId="77777777" w:rsidR="00BD69F0" w:rsidRPr="00524570" w:rsidRDefault="00BD69F0" w:rsidP="00731A79">
            <w:pPr>
              <w:jc w:val="both"/>
              <w:rPr>
                <w:rFonts w:cs="Open Sans"/>
              </w:rPr>
            </w:pPr>
            <w:r>
              <w:rPr>
                <w:rFonts w:cs="Open Sans"/>
              </w:rPr>
              <w:t>20</w:t>
            </w:r>
          </w:p>
        </w:tc>
        <w:tc>
          <w:tcPr>
            <w:tcW w:w="1270" w:type="dxa"/>
            <w:gridSpan w:val="2"/>
            <w:shd w:val="clear" w:color="auto" w:fill="BFBFBF" w:themeFill="background1" w:themeFillShade="BF"/>
          </w:tcPr>
          <w:p w14:paraId="4DB68CE7"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F485E05" w14:textId="77777777" w:rsidR="00BD69F0" w:rsidRPr="00524570" w:rsidRDefault="00BD69F0" w:rsidP="00731A79">
            <w:pPr>
              <w:jc w:val="both"/>
              <w:rPr>
                <w:rFonts w:cs="Open Sans"/>
              </w:rPr>
            </w:pPr>
            <w:r>
              <w:rPr>
                <w:rFonts w:cs="Open Sans"/>
              </w:rPr>
              <w:t>10</w:t>
            </w:r>
          </w:p>
        </w:tc>
      </w:tr>
      <w:tr w:rsidR="00BD69F0" w:rsidRPr="00BB5CAD" w14:paraId="17AD6987" w14:textId="77777777" w:rsidTr="00731A79">
        <w:trPr>
          <w:trHeight w:val="432"/>
        </w:trPr>
        <w:tc>
          <w:tcPr>
            <w:tcW w:w="3703" w:type="dxa"/>
            <w:shd w:val="clear" w:color="auto" w:fill="BFBFBF" w:themeFill="background1" w:themeFillShade="BF"/>
          </w:tcPr>
          <w:p w14:paraId="66E1354A"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68C63A09" w14:textId="77777777" w:rsidR="00BD69F0" w:rsidRPr="00026A51" w:rsidRDefault="00BD69F0" w:rsidP="00731A79">
            <w:pPr>
              <w:widowControl w:val="0"/>
              <w:ind w:left="176" w:right="176"/>
              <w:rPr>
                <w:rFonts w:cs="Open Sans"/>
                <w:iCs/>
              </w:rPr>
            </w:pPr>
            <w:r w:rsidRPr="00026A51">
              <w:rPr>
                <w:rFonts w:cs="Open Sans"/>
                <w:iCs/>
              </w:rPr>
              <w:t>200 (c. 190 scheduled hours; 10 independent study hours)</w:t>
            </w:r>
          </w:p>
        </w:tc>
      </w:tr>
      <w:tr w:rsidR="00BD69F0" w:rsidRPr="00BB5CAD" w14:paraId="3381B7C4" w14:textId="77777777" w:rsidTr="00731A79">
        <w:trPr>
          <w:trHeight w:val="432"/>
        </w:trPr>
        <w:tc>
          <w:tcPr>
            <w:tcW w:w="3703" w:type="dxa"/>
            <w:shd w:val="clear" w:color="auto" w:fill="BFBFBF" w:themeFill="background1" w:themeFillShade="BF"/>
          </w:tcPr>
          <w:p w14:paraId="72B615FD"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4E7682B8" w14:textId="77777777" w:rsidR="00BD69F0" w:rsidRPr="00026A51" w:rsidRDefault="00BD69F0" w:rsidP="00731A79">
            <w:pPr>
              <w:widowControl w:val="0"/>
              <w:ind w:left="176" w:right="176"/>
              <w:rPr>
                <w:rFonts w:cs="Open Sans"/>
              </w:rPr>
            </w:pPr>
            <w:r w:rsidRPr="00026A51">
              <w:rPr>
                <w:rFonts w:cs="Open Sans"/>
              </w:rPr>
              <w:t>Visiting Lecturer(s)</w:t>
            </w:r>
          </w:p>
        </w:tc>
      </w:tr>
      <w:tr w:rsidR="00BD69F0" w:rsidRPr="00BB5CAD" w14:paraId="77D15FAF" w14:textId="77777777" w:rsidTr="00731A79">
        <w:trPr>
          <w:cantSplit/>
          <w:trHeight w:val="820"/>
        </w:trPr>
        <w:tc>
          <w:tcPr>
            <w:tcW w:w="3703" w:type="dxa"/>
            <w:shd w:val="clear" w:color="auto" w:fill="BFBFBF" w:themeFill="background1" w:themeFillShade="BF"/>
          </w:tcPr>
          <w:p w14:paraId="1273BBC3"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CF6EE58" w14:textId="77777777" w:rsidR="00BD69F0" w:rsidRPr="00026A51" w:rsidRDefault="00BD69F0" w:rsidP="00731A79">
            <w:pPr>
              <w:widowControl w:val="0"/>
              <w:ind w:left="176" w:right="176"/>
              <w:rPr>
                <w:rFonts w:cs="Open Sans"/>
              </w:rPr>
            </w:pPr>
            <w:r w:rsidRPr="00026A51">
              <w:rPr>
                <w:rFonts w:cs="Open Sans"/>
                <w:iCs/>
              </w:rPr>
              <w:t>BA (Hons) Acting</w:t>
            </w:r>
          </w:p>
          <w:p w14:paraId="2822A340" w14:textId="77777777" w:rsidR="00BD69F0" w:rsidRPr="00026A51" w:rsidRDefault="00BD69F0" w:rsidP="00731A79">
            <w:pPr>
              <w:widowControl w:val="0"/>
              <w:ind w:left="176" w:right="176"/>
              <w:rPr>
                <w:rFonts w:cs="Open Sans"/>
              </w:rPr>
            </w:pPr>
          </w:p>
        </w:tc>
        <w:tc>
          <w:tcPr>
            <w:tcW w:w="2099" w:type="dxa"/>
            <w:gridSpan w:val="2"/>
          </w:tcPr>
          <w:p w14:paraId="53DD9CB3" w14:textId="77777777" w:rsidR="00BD69F0" w:rsidRPr="00026A51" w:rsidDel="008D31DF" w:rsidRDefault="00BD69F0" w:rsidP="00731A79">
            <w:pPr>
              <w:rPr>
                <w:rFonts w:cs="Open Sans"/>
              </w:rPr>
            </w:pPr>
            <w:r>
              <w:rPr>
                <w:rFonts w:cs="Open Sans"/>
              </w:rPr>
              <w:t>Core</w:t>
            </w:r>
          </w:p>
        </w:tc>
      </w:tr>
      <w:tr w:rsidR="00BD69F0" w:rsidRPr="00BB5CAD" w14:paraId="0DCECA43" w14:textId="77777777" w:rsidTr="00731A79">
        <w:trPr>
          <w:trHeight w:val="432"/>
        </w:trPr>
        <w:tc>
          <w:tcPr>
            <w:tcW w:w="3703" w:type="dxa"/>
            <w:shd w:val="clear" w:color="auto" w:fill="BFBFBF" w:themeFill="background1" w:themeFillShade="BF"/>
          </w:tcPr>
          <w:p w14:paraId="3650A28D"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4E78DD4E" w14:textId="77777777" w:rsidR="00BD69F0" w:rsidRPr="00524570" w:rsidRDefault="00BD69F0" w:rsidP="00731A79">
            <w:pPr>
              <w:widowControl w:val="0"/>
              <w:rPr>
                <w:rFonts w:cs="Open Sans"/>
              </w:rPr>
            </w:pPr>
            <w:r>
              <w:rPr>
                <w:rFonts w:cs="Open Sans"/>
              </w:rPr>
              <w:t>None</w:t>
            </w:r>
          </w:p>
        </w:tc>
      </w:tr>
    </w:tbl>
    <w:p w14:paraId="51322669" w14:textId="77777777" w:rsidR="00BD69F0" w:rsidRDefault="00BD69F0" w:rsidP="00BD69F0">
      <w:pPr>
        <w:rPr>
          <w:rFonts w:cs="Open Sans"/>
          <w:b/>
        </w:rPr>
      </w:pPr>
    </w:p>
    <w:p w14:paraId="0BF85B38"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51D03B59" w14:textId="77777777" w:rsidR="00BD69F0" w:rsidRDefault="00BD69F0" w:rsidP="00BD69F0"/>
    <w:p w14:paraId="3C81B487" w14:textId="77777777" w:rsidR="00BD69F0" w:rsidRPr="005A6E36" w:rsidRDefault="00BD69F0" w:rsidP="00BD69F0">
      <w:r w:rsidRPr="005A6E36">
        <w:t>To identify through technique instruction and embodied craft development your individual vocal and physical technical requirements, habits, and their effect on your developing process as a professional actor.</w:t>
      </w:r>
    </w:p>
    <w:p w14:paraId="56F767CC" w14:textId="77777777" w:rsidR="00BD69F0" w:rsidRPr="005A6E36" w:rsidRDefault="00BD69F0" w:rsidP="00BD69F0"/>
    <w:p w14:paraId="6C55E542" w14:textId="77777777" w:rsidR="00BD69F0" w:rsidRPr="005A6E36" w:rsidRDefault="00BD69F0" w:rsidP="00BD69F0">
      <w:r w:rsidRPr="005A6E36">
        <w:t xml:space="preserve">Voice, </w:t>
      </w:r>
      <w:proofErr w:type="gramStart"/>
      <w:r w:rsidRPr="005A6E36">
        <w:t>body</w:t>
      </w:r>
      <w:proofErr w:type="gramEnd"/>
      <w:r w:rsidRPr="005A6E36">
        <w:t xml:space="preserve"> and mind are totally interdependent and form the basis for most forms of dramatic expression. This Unit introduces you to the technical control and flexibility of these elements that the actor must possess, and how fundamentally, all theatrical communication comes from them. Approaching work on your voice and body, through technique instruction and embodied craft development, the unit encourages you to become aware of your personal patterns, natural </w:t>
      </w:r>
      <w:proofErr w:type="gramStart"/>
      <w:r w:rsidRPr="005A6E36">
        <w:t>resources</w:t>
      </w:r>
      <w:proofErr w:type="gramEnd"/>
      <w:r w:rsidRPr="005A6E36">
        <w:t xml:space="preserve"> and challenges.</w:t>
      </w:r>
    </w:p>
    <w:p w14:paraId="36490140" w14:textId="77777777" w:rsidR="00BD69F0" w:rsidRDefault="00BD69F0" w:rsidP="00BD69F0"/>
    <w:p w14:paraId="29C1B9DC"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0803FCF3" w14:textId="77777777" w:rsidR="00BD69F0" w:rsidRDefault="00BD69F0" w:rsidP="00BD69F0"/>
    <w:p w14:paraId="1C0BA975" w14:textId="77777777" w:rsidR="00BD69F0" w:rsidRPr="005A6E36" w:rsidRDefault="00BD69F0" w:rsidP="00BD69F0">
      <w:r w:rsidRPr="005A6E36">
        <w:t xml:space="preserve">By the end of this </w:t>
      </w:r>
      <w:proofErr w:type="gramStart"/>
      <w:r w:rsidRPr="005A6E36">
        <w:t>unit</w:t>
      </w:r>
      <w:proofErr w:type="gramEnd"/>
      <w:r w:rsidRPr="005A6E36">
        <w:t xml:space="preserve"> you will: </w:t>
      </w:r>
    </w:p>
    <w:p w14:paraId="0670A34E" w14:textId="77777777" w:rsidR="00BD69F0" w:rsidRPr="005A6E36" w:rsidRDefault="00BD69F0" w:rsidP="00BD69F0"/>
    <w:p w14:paraId="2A35AAD9" w14:textId="77777777" w:rsidR="00BD69F0" w:rsidRPr="005A6E36" w:rsidRDefault="00BD69F0" w:rsidP="00645F8D">
      <w:pPr>
        <w:numPr>
          <w:ilvl w:val="0"/>
          <w:numId w:val="31"/>
        </w:numPr>
        <w:spacing w:line="259" w:lineRule="auto"/>
      </w:pPr>
      <w:r w:rsidRPr="005A6E36">
        <w:t xml:space="preserve">(B1) analyse and reflect upon critical evaluations (critiques) of your process and performance </w:t>
      </w:r>
      <w:proofErr w:type="gramStart"/>
      <w:r w:rsidRPr="005A6E36">
        <w:t>work</w:t>
      </w:r>
      <w:proofErr w:type="gramEnd"/>
    </w:p>
    <w:p w14:paraId="67E8138E" w14:textId="77777777" w:rsidR="00BD69F0" w:rsidRPr="005A6E36" w:rsidRDefault="00BD69F0" w:rsidP="00645F8D">
      <w:pPr>
        <w:numPr>
          <w:ilvl w:val="0"/>
          <w:numId w:val="31"/>
        </w:numPr>
        <w:spacing w:line="259" w:lineRule="auto"/>
      </w:pPr>
      <w:r w:rsidRPr="005A6E36">
        <w:t xml:space="preserve">(C1) demonstrate acquisition of DRAMAUK Acting, Movement and Voice Competencies appropriate to your level of </w:t>
      </w:r>
      <w:proofErr w:type="gramStart"/>
      <w:r w:rsidRPr="005A6E36">
        <w:t>study</w:t>
      </w:r>
      <w:proofErr w:type="gramEnd"/>
    </w:p>
    <w:p w14:paraId="4D432ECA" w14:textId="77777777" w:rsidR="00BD69F0" w:rsidRPr="005A6E36" w:rsidRDefault="00BD69F0" w:rsidP="00645F8D">
      <w:pPr>
        <w:numPr>
          <w:ilvl w:val="0"/>
          <w:numId w:val="31"/>
        </w:numPr>
        <w:spacing w:line="259" w:lineRule="auto"/>
      </w:pPr>
      <w:r w:rsidRPr="005A6E36">
        <w:t>(C3) demonstrate independence and self-reliance within the creative process, applying skills autonomously and sustaining a professional working ethos.</w:t>
      </w:r>
    </w:p>
    <w:p w14:paraId="2566CD0E" w14:textId="77777777" w:rsidR="00BD69F0" w:rsidRDefault="00BD69F0" w:rsidP="00BD69F0"/>
    <w:p w14:paraId="73D56B79"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D88F58B" w14:textId="77777777" w:rsidR="00BD69F0" w:rsidRDefault="00BD69F0" w:rsidP="00BD69F0">
      <w:pPr>
        <w:rPr>
          <w:iCs/>
        </w:rPr>
      </w:pPr>
    </w:p>
    <w:p w14:paraId="6A40C79C" w14:textId="77777777" w:rsidR="00BD69F0" w:rsidRPr="005A6E36" w:rsidRDefault="00BD69F0" w:rsidP="00BD69F0">
      <w:r w:rsidRPr="005A6E36">
        <w:t xml:space="preserve">Work centres on physical and vocal technical awareness, including expansion and enhancement of vocal and physical skills through release of tension, posture, vocal </w:t>
      </w:r>
      <w:proofErr w:type="gramStart"/>
      <w:r w:rsidRPr="005A6E36">
        <w:t>exercises</w:t>
      </w:r>
      <w:proofErr w:type="gramEnd"/>
      <w:r w:rsidRPr="005A6E36">
        <w:t xml:space="preserve"> and muscle extension. The student may examine various techniques for body/voice training, including Berry, Cunningham, Graham, Yoga, Grotowski, Lecoq, </w:t>
      </w:r>
      <w:proofErr w:type="spellStart"/>
      <w:r w:rsidRPr="005A6E36">
        <w:t>Lessac</w:t>
      </w:r>
      <w:proofErr w:type="spellEnd"/>
      <w:r w:rsidRPr="005A6E36">
        <w:t>, Linklater, and Rodenberg. Through these you will seek to acquire a fundamental technical knowledge about your voice and body, and an appreciation of the interactive relationship between mind, body, voice and will - in process and performance.</w:t>
      </w:r>
    </w:p>
    <w:p w14:paraId="52369E03" w14:textId="77777777" w:rsidR="00BD69F0" w:rsidRDefault="00BD69F0" w:rsidP="00BD69F0"/>
    <w:p w14:paraId="1458B9FA"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2AE359FA" w14:textId="77777777" w:rsidR="00BD69F0" w:rsidRDefault="00BD69F0" w:rsidP="00BD69F0"/>
    <w:p w14:paraId="6EFFA176" w14:textId="77777777" w:rsidR="00BD69F0" w:rsidRPr="005A6E36" w:rsidRDefault="00BD69F0" w:rsidP="00BD69F0">
      <w:pPr>
        <w:rPr>
          <w:iCs/>
        </w:rPr>
      </w:pPr>
      <w:r w:rsidRPr="005A6E36">
        <w:rPr>
          <w:iCs/>
        </w:rPr>
        <w:t xml:space="preserve">Staff-led workshops, presentations, </w:t>
      </w:r>
      <w:proofErr w:type="gramStart"/>
      <w:r w:rsidRPr="005A6E36">
        <w:rPr>
          <w:iCs/>
        </w:rPr>
        <w:t>rehearsals</w:t>
      </w:r>
      <w:proofErr w:type="gramEnd"/>
      <w:r w:rsidRPr="005A6E36">
        <w:rPr>
          <w:iCs/>
        </w:rPr>
        <w:t xml:space="preserve"> and technique classes:</w:t>
      </w:r>
    </w:p>
    <w:p w14:paraId="5FE21D4F" w14:textId="77777777" w:rsidR="00BD69F0" w:rsidRPr="005A6E36" w:rsidRDefault="00BD69F0" w:rsidP="00BD69F0">
      <w:pPr>
        <w:rPr>
          <w:iCs/>
        </w:rPr>
      </w:pPr>
    </w:p>
    <w:p w14:paraId="008B39D8" w14:textId="77777777" w:rsidR="00BD69F0" w:rsidRPr="005A6E36" w:rsidRDefault="00BD69F0" w:rsidP="00645F8D">
      <w:pPr>
        <w:numPr>
          <w:ilvl w:val="0"/>
          <w:numId w:val="32"/>
        </w:numPr>
        <w:spacing w:line="259" w:lineRule="auto"/>
        <w:rPr>
          <w:iCs/>
        </w:rPr>
      </w:pPr>
      <w:r w:rsidRPr="005A6E36">
        <w:rPr>
          <w:iCs/>
        </w:rPr>
        <w:t xml:space="preserve">2 x </w:t>
      </w:r>
      <w:proofErr w:type="gramStart"/>
      <w:r w:rsidRPr="005A6E36">
        <w:rPr>
          <w:iCs/>
        </w:rPr>
        <w:t>2 hour</w:t>
      </w:r>
      <w:proofErr w:type="gramEnd"/>
      <w:r w:rsidRPr="005A6E36">
        <w:rPr>
          <w:iCs/>
        </w:rPr>
        <w:t xml:space="preserve"> workshops in vocal technique per week for 8 weeks</w:t>
      </w:r>
    </w:p>
    <w:p w14:paraId="7836B449" w14:textId="77777777" w:rsidR="00BD69F0" w:rsidRPr="005A6E36" w:rsidRDefault="00BD69F0" w:rsidP="00645F8D">
      <w:pPr>
        <w:numPr>
          <w:ilvl w:val="0"/>
          <w:numId w:val="32"/>
        </w:numPr>
        <w:spacing w:line="259" w:lineRule="auto"/>
      </w:pPr>
      <w:r w:rsidRPr="005A6E36">
        <w:rPr>
          <w:iCs/>
        </w:rPr>
        <w:lastRenderedPageBreak/>
        <w:t xml:space="preserve">2 x </w:t>
      </w:r>
      <w:proofErr w:type="gramStart"/>
      <w:r w:rsidRPr="005A6E36">
        <w:rPr>
          <w:iCs/>
        </w:rPr>
        <w:t>2  hours</w:t>
      </w:r>
      <w:proofErr w:type="gramEnd"/>
      <w:r w:rsidRPr="005A6E36">
        <w:rPr>
          <w:iCs/>
        </w:rPr>
        <w:t xml:space="preserve"> workshops in movement per week for 8 weeks.</w:t>
      </w:r>
    </w:p>
    <w:p w14:paraId="65AF43CA"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18A5B7C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FC877B9"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1C96F98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8BA71"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206556C5"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E959C"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2C7E7DE8"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0E6E8"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4BC7EEE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6F02A3A"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Practical Voice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690E005"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color w:val="auto"/>
                <w:sz w:val="22"/>
                <w:szCs w:val="22"/>
              </w:rPr>
              <w:t>10-15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EEED757"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Pass/ Fail</w:t>
            </w:r>
          </w:p>
        </w:tc>
      </w:tr>
      <w:tr w:rsidR="00BD69F0" w:rsidRPr="00B06B7C" w14:paraId="512CC26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02627DB"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Movement Fundamentals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2D3DF03"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color w:val="auto"/>
                <w:sz w:val="22"/>
                <w:szCs w:val="22"/>
              </w:rPr>
              <w:t>10-15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51F69DA"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Pass/ Fail</w:t>
            </w:r>
          </w:p>
        </w:tc>
      </w:tr>
      <w:tr w:rsidR="00BD69F0" w:rsidRPr="00B06B7C" w14:paraId="660629F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D2A22E9"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Technical Voice (Accents)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48A2169"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color w:val="auto"/>
                <w:sz w:val="22"/>
                <w:szCs w:val="22"/>
              </w:rPr>
              <w:t>5-10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23067AE"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Pass/ Fail</w:t>
            </w:r>
          </w:p>
        </w:tc>
      </w:tr>
      <w:tr w:rsidR="00BD69F0" w:rsidRPr="00B06B7C" w14:paraId="4CAA086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584EBEF"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Dance Technique (Ballet)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75BE553"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color w:val="auto"/>
                <w:sz w:val="22"/>
                <w:szCs w:val="22"/>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B796F28" w14:textId="77777777" w:rsidR="00BD69F0" w:rsidRPr="005A6E36" w:rsidDel="00FF1E91" w:rsidRDefault="00BD69F0" w:rsidP="00731A79">
            <w:pPr>
              <w:pStyle w:val="Default"/>
              <w:widowControl w:val="0"/>
              <w:ind w:left="176" w:right="176"/>
              <w:rPr>
                <w:rFonts w:ascii="Open Sans" w:hAnsi="Open Sans" w:cs="Open Sans"/>
                <w:sz w:val="22"/>
                <w:szCs w:val="22"/>
              </w:rPr>
            </w:pPr>
            <w:r w:rsidRPr="005A6E36">
              <w:rPr>
                <w:rFonts w:ascii="Open Sans" w:hAnsi="Open Sans" w:cs="Open Sans"/>
                <w:sz w:val="22"/>
                <w:szCs w:val="22"/>
              </w:rPr>
              <w:t>Pass/ Fail</w:t>
            </w:r>
          </w:p>
        </w:tc>
      </w:tr>
      <w:tr w:rsidR="00BD69F0" w:rsidRPr="00B06B7C" w14:paraId="35E3928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2104994"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55C5D2A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78FDC3" w14:textId="77777777" w:rsidR="00BD69F0" w:rsidRDefault="00BD69F0" w:rsidP="00731A79">
            <w:pPr>
              <w:spacing w:beforeLines="1" w:before="2" w:afterLines="1" w:after="2"/>
              <w:rPr>
                <w:rFonts w:cs="Open Sans"/>
              </w:rPr>
            </w:pPr>
            <w:r w:rsidRPr="005A6E36">
              <w:rPr>
                <w:rFonts w:cs="Open Sans"/>
              </w:rPr>
              <w:t xml:space="preserve">You must achieve a pass in all the above elements of assessment to pass the unit.  </w:t>
            </w:r>
          </w:p>
          <w:p w14:paraId="1AAC0EF0" w14:textId="77777777" w:rsidR="00BD69F0" w:rsidRPr="00B06B7C" w:rsidRDefault="00BD69F0" w:rsidP="00731A79">
            <w:pPr>
              <w:spacing w:beforeLines="1" w:before="2" w:afterLines="1" w:after="2"/>
              <w:rPr>
                <w:rFonts w:cs="Open Sans"/>
              </w:rPr>
            </w:pPr>
          </w:p>
        </w:tc>
      </w:tr>
      <w:tr w:rsidR="00BD69F0" w:rsidRPr="00B06B7C" w14:paraId="202F9A1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12EEC65"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574F8EF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7FF95" w14:textId="77777777" w:rsidR="00BD69F0" w:rsidRPr="005A6E36" w:rsidRDefault="00BD69F0" w:rsidP="00645F8D">
            <w:pPr>
              <w:numPr>
                <w:ilvl w:val="0"/>
                <w:numId w:val="33"/>
              </w:numPr>
              <w:spacing w:beforeLines="1" w:before="2" w:afterLines="1" w:after="2" w:line="259" w:lineRule="auto"/>
              <w:rPr>
                <w:rFonts w:cs="Open Sans"/>
              </w:rPr>
            </w:pPr>
            <w:r w:rsidRPr="005A6E36">
              <w:rPr>
                <w:rFonts w:cs="Open Sans"/>
              </w:rPr>
              <w:t>Progress in relevant practice-based techniques and skills.</w:t>
            </w:r>
          </w:p>
          <w:p w14:paraId="4854E80C" w14:textId="77777777" w:rsidR="00BD69F0" w:rsidRDefault="00BD69F0" w:rsidP="00645F8D">
            <w:pPr>
              <w:numPr>
                <w:ilvl w:val="0"/>
                <w:numId w:val="33"/>
              </w:numPr>
              <w:spacing w:beforeLines="1" w:before="2" w:afterLines="1" w:after="2" w:line="259" w:lineRule="auto"/>
              <w:rPr>
                <w:rFonts w:cs="Open Sans"/>
              </w:rPr>
            </w:pPr>
            <w:r w:rsidRPr="005A6E36">
              <w:rPr>
                <w:rFonts w:cs="Open Sans"/>
              </w:rPr>
              <w:t>Self-reflection.</w:t>
            </w:r>
          </w:p>
          <w:p w14:paraId="7C56E3EE" w14:textId="77777777" w:rsidR="00BD69F0" w:rsidRPr="005A6E36" w:rsidRDefault="00BD69F0" w:rsidP="00645F8D">
            <w:pPr>
              <w:numPr>
                <w:ilvl w:val="0"/>
                <w:numId w:val="33"/>
              </w:numPr>
              <w:spacing w:beforeLines="1" w:before="2" w:afterLines="1" w:after="2" w:line="259" w:lineRule="auto"/>
              <w:rPr>
                <w:rFonts w:cs="Open Sans"/>
              </w:rPr>
            </w:pPr>
            <w:r w:rsidRPr="005A6E36">
              <w:rPr>
                <w:rFonts w:cs="Open Sans"/>
              </w:rPr>
              <w:t>Communication (of, for example, ideas and concepts).</w:t>
            </w:r>
          </w:p>
          <w:p w14:paraId="2C731DEB" w14:textId="77777777" w:rsidR="00BD69F0" w:rsidRPr="00B06B7C" w:rsidRDefault="00BD69F0" w:rsidP="00731A79">
            <w:pPr>
              <w:spacing w:beforeLines="1" w:before="2" w:afterLines="1" w:after="2"/>
              <w:rPr>
                <w:rFonts w:cs="Open Sans"/>
              </w:rPr>
            </w:pPr>
          </w:p>
        </w:tc>
      </w:tr>
    </w:tbl>
    <w:p w14:paraId="222CAEB1" w14:textId="77777777" w:rsidR="00BD69F0" w:rsidRDefault="00BD69F0" w:rsidP="00BD69F0"/>
    <w:p w14:paraId="273673AD"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7EDEBD6E" w14:textId="77777777" w:rsidTr="00731A79">
        <w:trPr>
          <w:trHeight w:val="432"/>
        </w:trPr>
        <w:tc>
          <w:tcPr>
            <w:tcW w:w="10320" w:type="dxa"/>
            <w:gridSpan w:val="7"/>
          </w:tcPr>
          <w:p w14:paraId="6F00703D" w14:textId="77777777" w:rsidR="00BD69F0" w:rsidRPr="004779D1" w:rsidRDefault="00BD69F0" w:rsidP="00731A79">
            <w:pPr>
              <w:pStyle w:val="Heading2"/>
              <w:rPr>
                <w:rFonts w:ascii="FogertyHairline" w:hAnsi="FogertyHairline"/>
                <w:iCs/>
                <w:color w:val="auto"/>
              </w:rPr>
            </w:pPr>
            <w:bookmarkStart w:id="18" w:name="_Toc120114837"/>
            <w:bookmarkStart w:id="19" w:name="_Toc143611057"/>
            <w:r w:rsidRPr="005A6E36">
              <w:rPr>
                <w:rFonts w:ascii="FogertyHairline" w:hAnsi="FogertyHairline"/>
                <w:color w:val="auto"/>
              </w:rPr>
              <w:lastRenderedPageBreak/>
              <w:t>DRAMATIC EXPRESSION 1</w:t>
            </w:r>
            <w:bookmarkEnd w:id="18"/>
            <w:bookmarkEnd w:id="19"/>
          </w:p>
        </w:tc>
      </w:tr>
      <w:tr w:rsidR="00BD69F0" w:rsidRPr="00BB5CAD" w14:paraId="23FE9CA1" w14:textId="77777777" w:rsidTr="00731A79">
        <w:trPr>
          <w:trHeight w:val="432"/>
        </w:trPr>
        <w:tc>
          <w:tcPr>
            <w:tcW w:w="3703" w:type="dxa"/>
            <w:shd w:val="clear" w:color="auto" w:fill="BFBFBF" w:themeFill="background1" w:themeFillShade="BF"/>
          </w:tcPr>
          <w:p w14:paraId="42162D1B" w14:textId="77777777" w:rsidR="00BD69F0" w:rsidRPr="00524570" w:rsidRDefault="00BD69F0" w:rsidP="00731A79">
            <w:pPr>
              <w:jc w:val="both"/>
              <w:rPr>
                <w:rFonts w:cs="Open Sans"/>
                <w:b/>
              </w:rPr>
            </w:pPr>
            <w:r w:rsidRPr="00524570">
              <w:rPr>
                <w:rFonts w:cs="Open Sans"/>
                <w:b/>
              </w:rPr>
              <w:t>Level</w:t>
            </w:r>
          </w:p>
        </w:tc>
        <w:tc>
          <w:tcPr>
            <w:tcW w:w="1109" w:type="dxa"/>
          </w:tcPr>
          <w:p w14:paraId="67CD404B"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48287522"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532264CE" w14:textId="77777777" w:rsidR="00BD69F0" w:rsidRPr="00524570" w:rsidRDefault="00BD69F0" w:rsidP="00731A79">
            <w:pPr>
              <w:jc w:val="both"/>
              <w:rPr>
                <w:rFonts w:cs="Open Sans"/>
              </w:rPr>
            </w:pPr>
            <w:r>
              <w:rPr>
                <w:rFonts w:cs="Open Sans"/>
              </w:rPr>
              <w:t>20</w:t>
            </w:r>
          </w:p>
        </w:tc>
        <w:tc>
          <w:tcPr>
            <w:tcW w:w="1270" w:type="dxa"/>
            <w:gridSpan w:val="2"/>
            <w:shd w:val="clear" w:color="auto" w:fill="BFBFBF" w:themeFill="background1" w:themeFillShade="BF"/>
          </w:tcPr>
          <w:p w14:paraId="6982094D"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3CABC057" w14:textId="77777777" w:rsidR="00BD69F0" w:rsidRPr="00524570" w:rsidRDefault="00BD69F0" w:rsidP="00731A79">
            <w:pPr>
              <w:jc w:val="both"/>
              <w:rPr>
                <w:rFonts w:cs="Open Sans"/>
              </w:rPr>
            </w:pPr>
            <w:r>
              <w:rPr>
                <w:rFonts w:cs="Open Sans"/>
              </w:rPr>
              <w:t>10</w:t>
            </w:r>
          </w:p>
        </w:tc>
      </w:tr>
      <w:tr w:rsidR="00BD69F0" w:rsidRPr="00BB5CAD" w14:paraId="7313CDEE" w14:textId="77777777" w:rsidTr="00731A79">
        <w:trPr>
          <w:trHeight w:val="432"/>
        </w:trPr>
        <w:tc>
          <w:tcPr>
            <w:tcW w:w="3703" w:type="dxa"/>
            <w:shd w:val="clear" w:color="auto" w:fill="BFBFBF" w:themeFill="background1" w:themeFillShade="BF"/>
          </w:tcPr>
          <w:p w14:paraId="79CB89DA"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10746756" w14:textId="77777777" w:rsidR="00BD69F0" w:rsidRPr="005A6E36" w:rsidRDefault="00BD69F0" w:rsidP="00731A79">
            <w:pPr>
              <w:widowControl w:val="0"/>
              <w:ind w:left="176" w:right="176"/>
              <w:rPr>
                <w:rFonts w:cs="Open Sans"/>
                <w:iCs/>
              </w:rPr>
            </w:pPr>
            <w:r w:rsidRPr="005A6E36">
              <w:rPr>
                <w:rFonts w:cs="Open Sans"/>
                <w:iCs/>
              </w:rPr>
              <w:t xml:space="preserve">200 (c. 190 scheduled hours; 10 independent study </w:t>
            </w:r>
            <w:proofErr w:type="gramStart"/>
            <w:r w:rsidRPr="005A6E36">
              <w:rPr>
                <w:rFonts w:cs="Open Sans"/>
                <w:iCs/>
              </w:rPr>
              <w:t>hours )</w:t>
            </w:r>
            <w:proofErr w:type="gramEnd"/>
          </w:p>
          <w:p w14:paraId="5CACFA86" w14:textId="77777777" w:rsidR="00BD69F0" w:rsidRPr="005A6E36" w:rsidRDefault="00BD69F0" w:rsidP="00731A79">
            <w:pPr>
              <w:widowControl w:val="0"/>
              <w:ind w:left="176" w:right="176"/>
              <w:rPr>
                <w:rFonts w:cs="Open Sans"/>
                <w:iCs/>
              </w:rPr>
            </w:pPr>
          </w:p>
        </w:tc>
      </w:tr>
      <w:tr w:rsidR="00BD69F0" w:rsidRPr="00BB5CAD" w14:paraId="3BF5DA5D" w14:textId="77777777" w:rsidTr="00731A79">
        <w:trPr>
          <w:trHeight w:val="432"/>
        </w:trPr>
        <w:tc>
          <w:tcPr>
            <w:tcW w:w="3703" w:type="dxa"/>
            <w:shd w:val="clear" w:color="auto" w:fill="BFBFBF" w:themeFill="background1" w:themeFillShade="BF"/>
          </w:tcPr>
          <w:p w14:paraId="59D008D6"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CEFF0CE" w14:textId="77777777" w:rsidR="00BD69F0" w:rsidRPr="005A6E36" w:rsidRDefault="00BD69F0" w:rsidP="00731A79">
            <w:pPr>
              <w:widowControl w:val="0"/>
              <w:ind w:left="176" w:right="176"/>
              <w:rPr>
                <w:rFonts w:cs="Open Sans"/>
              </w:rPr>
            </w:pPr>
            <w:r w:rsidRPr="005A6E36">
              <w:rPr>
                <w:rFonts w:cs="Open Sans"/>
              </w:rPr>
              <w:t>Visiting Lecturer(s)</w:t>
            </w:r>
          </w:p>
        </w:tc>
      </w:tr>
      <w:tr w:rsidR="00BD69F0" w:rsidRPr="00BB5CAD" w14:paraId="052D7E0A" w14:textId="77777777" w:rsidTr="00731A79">
        <w:trPr>
          <w:cantSplit/>
          <w:trHeight w:val="820"/>
        </w:trPr>
        <w:tc>
          <w:tcPr>
            <w:tcW w:w="3703" w:type="dxa"/>
            <w:shd w:val="clear" w:color="auto" w:fill="BFBFBF" w:themeFill="background1" w:themeFillShade="BF"/>
          </w:tcPr>
          <w:p w14:paraId="61C6FF38"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A39F497" w14:textId="77777777" w:rsidR="00BD69F0" w:rsidRPr="005A6E36" w:rsidRDefault="00BD69F0" w:rsidP="00731A79">
            <w:pPr>
              <w:widowControl w:val="0"/>
              <w:ind w:left="176" w:right="176"/>
              <w:rPr>
                <w:rFonts w:cs="Open Sans"/>
              </w:rPr>
            </w:pPr>
            <w:r w:rsidRPr="005A6E36">
              <w:rPr>
                <w:rFonts w:cs="Open Sans"/>
                <w:iCs/>
              </w:rPr>
              <w:t>BA (Hons) Acting</w:t>
            </w:r>
          </w:p>
          <w:p w14:paraId="0C691841" w14:textId="77777777" w:rsidR="00BD69F0" w:rsidRPr="005A6E36" w:rsidRDefault="00BD69F0" w:rsidP="00731A79">
            <w:pPr>
              <w:widowControl w:val="0"/>
              <w:ind w:left="176" w:right="176"/>
              <w:rPr>
                <w:rFonts w:cs="Open Sans"/>
              </w:rPr>
            </w:pPr>
          </w:p>
        </w:tc>
        <w:tc>
          <w:tcPr>
            <w:tcW w:w="2099" w:type="dxa"/>
            <w:gridSpan w:val="2"/>
          </w:tcPr>
          <w:p w14:paraId="36D42F75" w14:textId="77777777" w:rsidR="00BD69F0" w:rsidRPr="005A6E36" w:rsidDel="008D31DF" w:rsidRDefault="00BD69F0" w:rsidP="00731A79">
            <w:pPr>
              <w:rPr>
                <w:rFonts w:cs="Open Sans"/>
              </w:rPr>
            </w:pPr>
            <w:r>
              <w:rPr>
                <w:rFonts w:cs="Open Sans"/>
              </w:rPr>
              <w:t>Core</w:t>
            </w:r>
          </w:p>
        </w:tc>
      </w:tr>
      <w:tr w:rsidR="00BD69F0" w:rsidRPr="00BB5CAD" w14:paraId="49D99DD7" w14:textId="77777777" w:rsidTr="00731A79">
        <w:trPr>
          <w:trHeight w:val="432"/>
        </w:trPr>
        <w:tc>
          <w:tcPr>
            <w:tcW w:w="3703" w:type="dxa"/>
            <w:shd w:val="clear" w:color="auto" w:fill="BFBFBF" w:themeFill="background1" w:themeFillShade="BF"/>
          </w:tcPr>
          <w:p w14:paraId="3D48F3A4"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32B7A249" w14:textId="77777777" w:rsidR="00BD69F0" w:rsidRPr="00524570" w:rsidRDefault="00BD69F0" w:rsidP="00731A79">
            <w:pPr>
              <w:widowControl w:val="0"/>
              <w:rPr>
                <w:rFonts w:cs="Open Sans"/>
              </w:rPr>
            </w:pPr>
            <w:r>
              <w:rPr>
                <w:rFonts w:cs="Open Sans"/>
              </w:rPr>
              <w:t>None</w:t>
            </w:r>
          </w:p>
        </w:tc>
      </w:tr>
    </w:tbl>
    <w:p w14:paraId="3C891A58" w14:textId="77777777" w:rsidR="00BD69F0" w:rsidRDefault="00BD69F0" w:rsidP="00BD69F0">
      <w:pPr>
        <w:rPr>
          <w:rFonts w:cs="Open Sans"/>
          <w:b/>
        </w:rPr>
      </w:pPr>
    </w:p>
    <w:p w14:paraId="72C4889E"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78BA0FC1" w14:textId="77777777" w:rsidR="00BD69F0" w:rsidRDefault="00BD69F0" w:rsidP="00BD69F0"/>
    <w:p w14:paraId="14FB50C8" w14:textId="77777777" w:rsidR="00BD69F0" w:rsidRPr="005A6E36" w:rsidRDefault="00BD69F0" w:rsidP="00BD69F0">
      <w:r w:rsidRPr="005A6E36">
        <w:t xml:space="preserve">To identify relationships between voice, </w:t>
      </w:r>
      <w:proofErr w:type="gramStart"/>
      <w:r w:rsidRPr="005A6E36">
        <w:t>movement</w:t>
      </w:r>
      <w:proofErr w:type="gramEnd"/>
      <w:r w:rsidRPr="005A6E36">
        <w:t xml:space="preserve"> and the emotional/intellectual impulse in different vocal and physical modes by developing your understanding of the expressive nature of the body and voice.</w:t>
      </w:r>
    </w:p>
    <w:p w14:paraId="0856D144" w14:textId="77777777" w:rsidR="00BD69F0" w:rsidRDefault="00BD69F0" w:rsidP="00BD69F0"/>
    <w:p w14:paraId="05A6D18F"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6BC202BC" w14:textId="77777777" w:rsidR="00BD69F0" w:rsidRDefault="00BD69F0" w:rsidP="00BD69F0"/>
    <w:p w14:paraId="0CEFD173" w14:textId="77777777" w:rsidR="00BD69F0" w:rsidRPr="005A6E36" w:rsidRDefault="00BD69F0" w:rsidP="00BD69F0">
      <w:r w:rsidRPr="005A6E36">
        <w:t xml:space="preserve">By the end of this </w:t>
      </w:r>
      <w:proofErr w:type="gramStart"/>
      <w:r w:rsidRPr="005A6E36">
        <w:t>Unit</w:t>
      </w:r>
      <w:proofErr w:type="gramEnd"/>
      <w:r w:rsidRPr="005A6E36">
        <w:t xml:space="preserve"> you will:</w:t>
      </w:r>
    </w:p>
    <w:p w14:paraId="6742D2A9" w14:textId="77777777" w:rsidR="00BD69F0" w:rsidRPr="005A6E36" w:rsidRDefault="00BD69F0" w:rsidP="00BD69F0"/>
    <w:p w14:paraId="09988BD8" w14:textId="77777777" w:rsidR="00BD69F0" w:rsidRPr="005A6E36" w:rsidRDefault="00BD69F0" w:rsidP="00645F8D">
      <w:pPr>
        <w:numPr>
          <w:ilvl w:val="0"/>
          <w:numId w:val="34"/>
        </w:numPr>
        <w:spacing w:line="259" w:lineRule="auto"/>
      </w:pPr>
      <w:r w:rsidRPr="005A6E36">
        <w:t xml:space="preserve">(B1) analyse and reflect upon critical evaluations (critiques) of your process and performance </w:t>
      </w:r>
      <w:proofErr w:type="gramStart"/>
      <w:r w:rsidRPr="005A6E36">
        <w:t>work</w:t>
      </w:r>
      <w:proofErr w:type="gramEnd"/>
    </w:p>
    <w:p w14:paraId="3C3986E8" w14:textId="77777777" w:rsidR="00BD69F0" w:rsidRPr="005A6E36" w:rsidRDefault="00BD69F0" w:rsidP="00645F8D">
      <w:pPr>
        <w:numPr>
          <w:ilvl w:val="0"/>
          <w:numId w:val="34"/>
        </w:numPr>
        <w:spacing w:line="259" w:lineRule="auto"/>
      </w:pPr>
      <w:r w:rsidRPr="005A6E36">
        <w:t xml:space="preserve">(C1) demonstrate acquisition of DRAMAUK Acting, Movement and Voice Competencies appropriate to your level of </w:t>
      </w:r>
      <w:proofErr w:type="gramStart"/>
      <w:r w:rsidRPr="005A6E36">
        <w:t>study</w:t>
      </w:r>
      <w:proofErr w:type="gramEnd"/>
    </w:p>
    <w:p w14:paraId="05F936EB" w14:textId="77777777" w:rsidR="00BD69F0" w:rsidRPr="005A6E36" w:rsidRDefault="00BD69F0" w:rsidP="00645F8D">
      <w:pPr>
        <w:numPr>
          <w:ilvl w:val="0"/>
          <w:numId w:val="34"/>
        </w:numPr>
        <w:spacing w:line="259" w:lineRule="auto"/>
      </w:pPr>
      <w:r w:rsidRPr="005A6E36">
        <w:t>(C3) demonstrate independence and self-reliance within the creative process, applying skills autonomously and sustaining a professional working ethos.</w:t>
      </w:r>
    </w:p>
    <w:p w14:paraId="44BC9788" w14:textId="77777777" w:rsidR="00BD69F0" w:rsidRDefault="00BD69F0" w:rsidP="00BD69F0"/>
    <w:p w14:paraId="120E2529"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3B446D3" w14:textId="77777777" w:rsidR="00BD69F0" w:rsidRDefault="00BD69F0" w:rsidP="00BD69F0"/>
    <w:p w14:paraId="760DD794" w14:textId="77777777" w:rsidR="00BD69F0" w:rsidRPr="005A6E36" w:rsidRDefault="00BD69F0" w:rsidP="00BD69F0">
      <w:r w:rsidRPr="005A6E36">
        <w:t xml:space="preserve">Body and Voice form the basis of an actor’s theatrical communication and expression. Taught within strands, this unit seeks to develop your awareness of their expressive </w:t>
      </w:r>
      <w:proofErr w:type="gramStart"/>
      <w:r w:rsidRPr="005A6E36">
        <w:t>qualities, and</w:t>
      </w:r>
      <w:proofErr w:type="gramEnd"/>
      <w:r w:rsidRPr="005A6E36">
        <w:t xml:space="preserve"> seeks to explore their connection with dramatic and poetic texts: personal, contemporary, and classical. </w:t>
      </w:r>
    </w:p>
    <w:p w14:paraId="0C143B2F" w14:textId="77777777" w:rsidR="00BD69F0" w:rsidRPr="005A6E36" w:rsidRDefault="00BD69F0" w:rsidP="00BD69F0">
      <w:pPr>
        <w:rPr>
          <w:b/>
          <w:u w:val="single"/>
        </w:rPr>
      </w:pPr>
    </w:p>
    <w:p w14:paraId="7F2F3BA2" w14:textId="77777777" w:rsidR="00BD69F0" w:rsidRPr="005A6E36" w:rsidRDefault="00BD69F0" w:rsidP="00BD69F0">
      <w:pPr>
        <w:rPr>
          <w:b/>
          <w:bCs/>
          <w:u w:val="single"/>
        </w:rPr>
      </w:pPr>
      <w:r w:rsidRPr="005A6E36">
        <w:rPr>
          <w:b/>
          <w:bCs/>
          <w:u w:val="single"/>
        </w:rPr>
        <w:t>Acting Musical Theatre Pathway</w:t>
      </w:r>
    </w:p>
    <w:p w14:paraId="520FB395" w14:textId="77777777" w:rsidR="00BD69F0" w:rsidRPr="005A6E36" w:rsidRDefault="00BD69F0" w:rsidP="00BD69F0">
      <w:pPr>
        <w:rPr>
          <w:bCs/>
        </w:rPr>
      </w:pPr>
    </w:p>
    <w:p w14:paraId="3F692D2D" w14:textId="77777777" w:rsidR="00BD69F0" w:rsidRPr="005A6E36" w:rsidRDefault="00BD69F0" w:rsidP="00BD69F0">
      <w:pPr>
        <w:rPr>
          <w:bCs/>
        </w:rPr>
      </w:pPr>
      <w:r w:rsidRPr="005A6E36">
        <w:rPr>
          <w:bCs/>
        </w:rPr>
        <w:t>Through this unit, and introduction to a variety of techniques, you will explore the expression of self and story through both vocal and physical means.  A variety of techniques will explore qualities such as understanding of rhythm within text and song, understanding representations of pitch in both physical and vocal languages, investigating various textual forms such as the Lyric, the Narrative, and the Sonnet.  You will also investigate the connection to subtext through physical and vocal language usage, including various song and dance genres and styles.</w:t>
      </w:r>
    </w:p>
    <w:p w14:paraId="40F6ED37" w14:textId="77777777" w:rsidR="00BD69F0" w:rsidRDefault="00BD69F0" w:rsidP="00BD69F0"/>
    <w:p w14:paraId="5BF736F6"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36046F5B" w14:textId="77777777" w:rsidR="00BD69F0" w:rsidRPr="005A6E36" w:rsidRDefault="00BD69F0" w:rsidP="00645F8D">
      <w:pPr>
        <w:numPr>
          <w:ilvl w:val="0"/>
          <w:numId w:val="35"/>
        </w:numPr>
        <w:spacing w:line="259" w:lineRule="auto"/>
      </w:pPr>
      <w:r w:rsidRPr="005A6E36">
        <w:rPr>
          <w:iCs/>
        </w:rPr>
        <w:t>Some classes will be devoted to the combination of voice and boy into dual expression.</w:t>
      </w:r>
    </w:p>
    <w:p w14:paraId="6330D6CA" w14:textId="77777777" w:rsidR="00BD69F0" w:rsidRPr="005A6E36" w:rsidRDefault="00BD69F0" w:rsidP="00645F8D">
      <w:pPr>
        <w:numPr>
          <w:ilvl w:val="0"/>
          <w:numId w:val="35"/>
        </w:numPr>
        <w:spacing w:line="259" w:lineRule="auto"/>
        <w:rPr>
          <w:iCs/>
        </w:rPr>
      </w:pPr>
      <w:r w:rsidRPr="005A6E36">
        <w:rPr>
          <w:iCs/>
        </w:rPr>
        <w:t xml:space="preserve">Approx. 2 x </w:t>
      </w:r>
      <w:proofErr w:type="gramStart"/>
      <w:r w:rsidRPr="005A6E36">
        <w:rPr>
          <w:iCs/>
        </w:rPr>
        <w:t>2 hour</w:t>
      </w:r>
      <w:proofErr w:type="gramEnd"/>
      <w:r w:rsidRPr="005A6E36">
        <w:rPr>
          <w:iCs/>
        </w:rPr>
        <w:t xml:space="preserve"> workshops in vocal expressive techniques per week for 8 weeks.</w:t>
      </w:r>
    </w:p>
    <w:p w14:paraId="63ACF054" w14:textId="77777777" w:rsidR="00BD69F0" w:rsidRPr="005A6E36" w:rsidRDefault="00BD69F0" w:rsidP="00645F8D">
      <w:pPr>
        <w:numPr>
          <w:ilvl w:val="0"/>
          <w:numId w:val="35"/>
        </w:numPr>
        <w:spacing w:line="259" w:lineRule="auto"/>
        <w:rPr>
          <w:iCs/>
        </w:rPr>
      </w:pPr>
      <w:r w:rsidRPr="005A6E36">
        <w:rPr>
          <w:iCs/>
        </w:rPr>
        <w:t xml:space="preserve">Approx. 2 x </w:t>
      </w:r>
      <w:proofErr w:type="gramStart"/>
      <w:r w:rsidRPr="005A6E36">
        <w:rPr>
          <w:iCs/>
        </w:rPr>
        <w:t>2 hour</w:t>
      </w:r>
      <w:proofErr w:type="gramEnd"/>
      <w:r w:rsidRPr="005A6E36">
        <w:rPr>
          <w:iCs/>
        </w:rPr>
        <w:t xml:space="preserve"> workshops in movement expressive techniques per week for 8 weeks.</w:t>
      </w:r>
    </w:p>
    <w:p w14:paraId="7C8CA466"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2060F96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A8BCDBF" w14:textId="77777777" w:rsidR="00BD69F0" w:rsidRPr="00B06B7C" w:rsidRDefault="00BD69F0" w:rsidP="00731A79">
            <w:pPr>
              <w:spacing w:beforeLines="1" w:before="2" w:afterLines="1" w:after="2"/>
              <w:jc w:val="center"/>
              <w:rPr>
                <w:rFonts w:cs="Open Sans"/>
                <w:b/>
              </w:rPr>
            </w:pPr>
            <w:r w:rsidRPr="00B06B7C">
              <w:rPr>
                <w:rFonts w:cs="Open Sans"/>
                <w:b/>
              </w:rPr>
              <w:lastRenderedPageBreak/>
              <w:t>Assessment Summary</w:t>
            </w:r>
          </w:p>
        </w:tc>
      </w:tr>
      <w:tr w:rsidR="00BD69F0" w:rsidRPr="00B06B7C" w14:paraId="5203DEB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4D6054"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0A7543EC"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BB5A33"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61802979"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C3E3B9"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2607F32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984CAC7" w14:textId="77777777" w:rsidR="00BD69F0" w:rsidRPr="005A6E36" w:rsidRDefault="00BD69F0" w:rsidP="00731A79">
            <w:pPr>
              <w:widowControl w:val="0"/>
              <w:ind w:left="176" w:right="176"/>
              <w:rPr>
                <w:rFonts w:cs="Open Sans"/>
                <w:iCs/>
              </w:rPr>
            </w:pPr>
            <w:r w:rsidRPr="005A6E36">
              <w:rPr>
                <w:rFonts w:cs="Open Sans"/>
                <w:iCs/>
              </w:rPr>
              <w:t>Expressive Voice (Spoken)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664377D" w14:textId="77777777" w:rsidR="00BD69F0" w:rsidRPr="005A6E36" w:rsidRDefault="00BD69F0" w:rsidP="00731A79">
            <w:pPr>
              <w:widowControl w:val="0"/>
              <w:tabs>
                <w:tab w:val="num" w:pos="479"/>
              </w:tabs>
              <w:ind w:left="176" w:right="176"/>
              <w:rPr>
                <w:rFonts w:cs="Open Sans"/>
                <w:iCs/>
              </w:rPr>
            </w:pPr>
            <w:r w:rsidRPr="005A6E36">
              <w:rPr>
                <w:rFonts w:cs="Open Sans"/>
                <w:iCs/>
              </w:rPr>
              <w:t>10-15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DB1B8B5" w14:textId="77777777" w:rsidR="00BD69F0" w:rsidRPr="005A6E36" w:rsidRDefault="00BD69F0" w:rsidP="00731A79">
            <w:pPr>
              <w:widowControl w:val="0"/>
              <w:tabs>
                <w:tab w:val="num" w:pos="479"/>
              </w:tabs>
              <w:ind w:left="176" w:right="176"/>
              <w:rPr>
                <w:rFonts w:cs="Open Sans"/>
                <w:iCs/>
              </w:rPr>
            </w:pPr>
            <w:r w:rsidRPr="005A6E36">
              <w:rPr>
                <w:rFonts w:cs="Open Sans"/>
                <w:iCs/>
              </w:rPr>
              <w:t>Pass/ Fail</w:t>
            </w:r>
          </w:p>
        </w:tc>
      </w:tr>
      <w:tr w:rsidR="00BD69F0" w:rsidRPr="00B06B7C" w14:paraId="2DCFC94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A084C08" w14:textId="77777777" w:rsidR="00BD69F0" w:rsidRPr="005A6E36" w:rsidDel="0025442A" w:rsidRDefault="00BD69F0" w:rsidP="00731A79">
            <w:pPr>
              <w:widowControl w:val="0"/>
              <w:ind w:left="176" w:right="176"/>
              <w:rPr>
                <w:rFonts w:cs="Open Sans"/>
                <w:iCs/>
              </w:rPr>
            </w:pPr>
            <w:r w:rsidRPr="005A6E36">
              <w:rPr>
                <w:rFonts w:cs="Open Sans"/>
                <w:iCs/>
              </w:rPr>
              <w:t xml:space="preserve">Dance Expression (Jazz)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B59841B" w14:textId="77777777" w:rsidR="00BD69F0" w:rsidRPr="005A6E36" w:rsidDel="0025442A" w:rsidRDefault="00BD69F0" w:rsidP="00731A79">
            <w:pPr>
              <w:widowControl w:val="0"/>
              <w:ind w:left="176" w:right="176"/>
              <w:rPr>
                <w:rFonts w:cs="Open Sans"/>
                <w:iCs/>
              </w:rPr>
            </w:pPr>
            <w:r w:rsidRPr="005A6E36">
              <w:rPr>
                <w:rFonts w:cs="Open Sans"/>
                <w:iCs/>
              </w:rPr>
              <w:t>10-15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42DD84D" w14:textId="77777777" w:rsidR="00BD69F0" w:rsidRPr="005A6E36" w:rsidDel="0025442A" w:rsidRDefault="00BD69F0" w:rsidP="00731A79">
            <w:pPr>
              <w:widowControl w:val="0"/>
              <w:ind w:left="176" w:right="176"/>
              <w:rPr>
                <w:rFonts w:cs="Open Sans"/>
                <w:iCs/>
              </w:rPr>
            </w:pPr>
            <w:r w:rsidRPr="005A6E36">
              <w:rPr>
                <w:rFonts w:cs="Open Sans"/>
                <w:iCs/>
              </w:rPr>
              <w:t>Pass/ Fail</w:t>
            </w:r>
          </w:p>
        </w:tc>
      </w:tr>
      <w:tr w:rsidR="00BD69F0" w:rsidRPr="00B06B7C" w14:paraId="2547A77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76A8C2E" w14:textId="77777777" w:rsidR="00BD69F0" w:rsidRPr="005A6E36" w:rsidDel="0025442A" w:rsidRDefault="00BD69F0" w:rsidP="00731A79">
            <w:pPr>
              <w:widowControl w:val="0"/>
              <w:ind w:left="176" w:right="176"/>
              <w:rPr>
                <w:rFonts w:cs="Open Sans"/>
                <w:iCs/>
              </w:rPr>
            </w:pPr>
            <w:r w:rsidRPr="005A6E36">
              <w:rPr>
                <w:rFonts w:cs="Open Sans"/>
                <w:iCs/>
              </w:rPr>
              <w:t>Dance Expression (Contemporary)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D908831" w14:textId="77777777" w:rsidR="00BD69F0" w:rsidRPr="005A6E36" w:rsidDel="0025442A" w:rsidRDefault="00BD69F0" w:rsidP="00731A79">
            <w:pPr>
              <w:widowControl w:val="0"/>
              <w:ind w:left="176" w:right="176"/>
              <w:rPr>
                <w:rFonts w:cs="Open Sans"/>
                <w:iCs/>
              </w:rPr>
            </w:pPr>
            <w:r w:rsidRPr="005A6E36">
              <w:rPr>
                <w:rFonts w:cs="Open Sans"/>
                <w:iCs/>
              </w:rPr>
              <w:t>10-15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CC5A494" w14:textId="77777777" w:rsidR="00BD69F0" w:rsidRPr="005A6E36" w:rsidDel="0025442A" w:rsidRDefault="00BD69F0" w:rsidP="00731A79">
            <w:pPr>
              <w:widowControl w:val="0"/>
              <w:ind w:left="176" w:right="176"/>
              <w:rPr>
                <w:rFonts w:cs="Open Sans"/>
                <w:iCs/>
              </w:rPr>
            </w:pPr>
            <w:r w:rsidRPr="005A6E36">
              <w:rPr>
                <w:rFonts w:cs="Open Sans"/>
                <w:iCs/>
              </w:rPr>
              <w:t>Pass/ Fail</w:t>
            </w:r>
          </w:p>
        </w:tc>
      </w:tr>
      <w:tr w:rsidR="00BD69F0" w:rsidRPr="00B06B7C" w14:paraId="2809834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8EF868C"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446422B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FEDDAB" w14:textId="77777777" w:rsidR="00BD69F0" w:rsidRDefault="00BD69F0" w:rsidP="00731A79">
            <w:pPr>
              <w:spacing w:beforeLines="1" w:before="2" w:afterLines="1" w:after="2"/>
              <w:rPr>
                <w:rFonts w:cs="Open Sans"/>
              </w:rPr>
            </w:pPr>
            <w:r w:rsidRPr="005A6E36">
              <w:rPr>
                <w:rFonts w:cs="Open Sans"/>
              </w:rPr>
              <w:t xml:space="preserve">You must achieve a pass in all the above elements of assessment to pass the unit.   </w:t>
            </w:r>
          </w:p>
          <w:p w14:paraId="3F8AA18B" w14:textId="77777777" w:rsidR="00BD69F0" w:rsidRPr="00B06B7C" w:rsidRDefault="00BD69F0" w:rsidP="00731A79">
            <w:pPr>
              <w:spacing w:beforeLines="1" w:before="2" w:afterLines="1" w:after="2"/>
              <w:rPr>
                <w:rFonts w:cs="Open Sans"/>
              </w:rPr>
            </w:pPr>
          </w:p>
        </w:tc>
      </w:tr>
      <w:tr w:rsidR="00BD69F0" w:rsidRPr="00B06B7C" w14:paraId="76017FF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94C2C9"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40134E1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973CF6" w14:textId="77777777" w:rsidR="00BD69F0" w:rsidRPr="005A6E36" w:rsidRDefault="00BD69F0" w:rsidP="00645F8D">
            <w:pPr>
              <w:numPr>
                <w:ilvl w:val="0"/>
                <w:numId w:val="36"/>
              </w:numPr>
              <w:spacing w:beforeLines="1" w:before="2" w:afterLines="1" w:after="2" w:line="259" w:lineRule="auto"/>
              <w:rPr>
                <w:rFonts w:cs="Open Sans"/>
              </w:rPr>
            </w:pPr>
            <w:r w:rsidRPr="005A6E36">
              <w:rPr>
                <w:rFonts w:cs="Open Sans"/>
              </w:rPr>
              <w:t>Analysis and interrogation, demonstrating knowledge and understanding some of which is at the forefront of the theoretical and practical field/industry.</w:t>
            </w:r>
          </w:p>
          <w:p w14:paraId="6F0A8A8C" w14:textId="77777777" w:rsidR="00BD69F0" w:rsidRPr="005A6E36" w:rsidRDefault="00BD69F0" w:rsidP="00645F8D">
            <w:pPr>
              <w:numPr>
                <w:ilvl w:val="0"/>
                <w:numId w:val="36"/>
              </w:numPr>
              <w:spacing w:beforeLines="1" w:before="2" w:afterLines="1" w:after="2" w:line="259" w:lineRule="auto"/>
              <w:rPr>
                <w:rFonts w:cs="Open Sans"/>
              </w:rPr>
            </w:pPr>
            <w:r w:rsidRPr="005A6E36">
              <w:rPr>
                <w:rFonts w:cs="Open Sans"/>
              </w:rPr>
              <w:t>Progress in relevant practice-based techniques and skills.</w:t>
            </w:r>
          </w:p>
          <w:p w14:paraId="02720D42" w14:textId="77777777" w:rsidR="00BD69F0" w:rsidRPr="005A6E36" w:rsidRDefault="00BD69F0" w:rsidP="00645F8D">
            <w:pPr>
              <w:numPr>
                <w:ilvl w:val="0"/>
                <w:numId w:val="36"/>
              </w:numPr>
              <w:spacing w:beforeLines="1" w:before="2" w:afterLines="1" w:after="2" w:line="259" w:lineRule="auto"/>
              <w:rPr>
                <w:rFonts w:cs="Open Sans"/>
              </w:rPr>
            </w:pPr>
            <w:r w:rsidRPr="005A6E36">
              <w:rPr>
                <w:rFonts w:cs="Open Sans"/>
              </w:rPr>
              <w:t>Taking creative risks, as appropriate.</w:t>
            </w:r>
          </w:p>
          <w:p w14:paraId="6C733BC5" w14:textId="77777777" w:rsidR="00BD69F0" w:rsidRPr="005A6E36" w:rsidRDefault="00BD69F0" w:rsidP="00645F8D">
            <w:pPr>
              <w:numPr>
                <w:ilvl w:val="0"/>
                <w:numId w:val="36"/>
              </w:numPr>
              <w:spacing w:beforeLines="1" w:before="2" w:afterLines="1" w:after="2" w:line="259" w:lineRule="auto"/>
              <w:rPr>
                <w:rFonts w:cs="Open Sans"/>
              </w:rPr>
            </w:pPr>
            <w:r w:rsidRPr="005A6E36">
              <w:rPr>
                <w:rFonts w:cs="Open Sans"/>
              </w:rPr>
              <w:t>Effective use of research.</w:t>
            </w:r>
          </w:p>
          <w:p w14:paraId="1BC8E783" w14:textId="77777777" w:rsidR="00BD69F0" w:rsidRPr="005A6E36" w:rsidRDefault="00BD69F0" w:rsidP="00645F8D">
            <w:pPr>
              <w:numPr>
                <w:ilvl w:val="0"/>
                <w:numId w:val="36"/>
              </w:numPr>
              <w:spacing w:beforeLines="1" w:before="2" w:afterLines="1" w:after="2" w:line="259" w:lineRule="auto"/>
              <w:rPr>
                <w:rFonts w:cs="Open Sans"/>
              </w:rPr>
            </w:pPr>
            <w:r w:rsidRPr="005A6E36">
              <w:rPr>
                <w:rFonts w:cs="Open Sans"/>
              </w:rPr>
              <w:t>Communication (of, for example, ideas and concepts).</w:t>
            </w:r>
          </w:p>
          <w:p w14:paraId="05664936" w14:textId="77777777" w:rsidR="00BD69F0" w:rsidRPr="00B06B7C" w:rsidRDefault="00BD69F0" w:rsidP="00731A79">
            <w:pPr>
              <w:spacing w:beforeLines="1" w:before="2" w:afterLines="1" w:after="2"/>
              <w:rPr>
                <w:rFonts w:cs="Open Sans"/>
              </w:rPr>
            </w:pPr>
          </w:p>
        </w:tc>
      </w:tr>
    </w:tbl>
    <w:p w14:paraId="3FA6DDE2" w14:textId="77777777" w:rsidR="00BD69F0" w:rsidRDefault="00BD69F0" w:rsidP="00BD69F0"/>
    <w:p w14:paraId="7F9AFCAB" w14:textId="77777777" w:rsidR="00BD69F0" w:rsidRPr="00B551DA" w:rsidRDefault="00BD69F0" w:rsidP="00BD69F0">
      <w:r w:rsidRPr="00B551DA">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515BA367" w14:textId="77777777" w:rsidTr="00731A79">
        <w:trPr>
          <w:trHeight w:val="432"/>
        </w:trPr>
        <w:tc>
          <w:tcPr>
            <w:tcW w:w="10320" w:type="dxa"/>
            <w:gridSpan w:val="7"/>
          </w:tcPr>
          <w:p w14:paraId="77DC1697" w14:textId="77777777" w:rsidR="00BD69F0" w:rsidRPr="004779D1" w:rsidRDefault="00BD69F0" w:rsidP="00731A79">
            <w:pPr>
              <w:pStyle w:val="Heading2"/>
              <w:rPr>
                <w:rFonts w:ascii="FogertyHairline" w:hAnsi="FogertyHairline"/>
                <w:iCs/>
                <w:color w:val="auto"/>
              </w:rPr>
            </w:pPr>
            <w:bookmarkStart w:id="20" w:name="_Toc120114838"/>
            <w:bookmarkStart w:id="21" w:name="_Toc143611058"/>
            <w:r w:rsidRPr="005A6E36">
              <w:rPr>
                <w:rFonts w:ascii="FogertyHairline" w:hAnsi="FogertyHairline"/>
                <w:color w:val="auto"/>
              </w:rPr>
              <w:lastRenderedPageBreak/>
              <w:t>ACTING FUNDAMENTALS</w:t>
            </w:r>
            <w:bookmarkEnd w:id="20"/>
            <w:bookmarkEnd w:id="21"/>
          </w:p>
        </w:tc>
      </w:tr>
      <w:tr w:rsidR="00BD69F0" w:rsidRPr="00BB5CAD" w14:paraId="14389C1D" w14:textId="77777777" w:rsidTr="00731A79">
        <w:trPr>
          <w:trHeight w:val="432"/>
        </w:trPr>
        <w:tc>
          <w:tcPr>
            <w:tcW w:w="3703" w:type="dxa"/>
            <w:shd w:val="clear" w:color="auto" w:fill="BFBFBF" w:themeFill="background1" w:themeFillShade="BF"/>
          </w:tcPr>
          <w:p w14:paraId="43988CB2" w14:textId="77777777" w:rsidR="00BD69F0" w:rsidRPr="00524570" w:rsidRDefault="00BD69F0" w:rsidP="00731A79">
            <w:pPr>
              <w:jc w:val="both"/>
              <w:rPr>
                <w:rFonts w:cs="Open Sans"/>
                <w:b/>
              </w:rPr>
            </w:pPr>
            <w:r w:rsidRPr="00524570">
              <w:rPr>
                <w:rFonts w:cs="Open Sans"/>
                <w:b/>
              </w:rPr>
              <w:t>Level</w:t>
            </w:r>
          </w:p>
        </w:tc>
        <w:tc>
          <w:tcPr>
            <w:tcW w:w="1109" w:type="dxa"/>
          </w:tcPr>
          <w:p w14:paraId="4E5A602E"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7C28A48A"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3E3D4E8D" w14:textId="77777777" w:rsidR="00BD69F0" w:rsidRPr="00524570" w:rsidRDefault="00BD69F0" w:rsidP="00731A79">
            <w:pPr>
              <w:jc w:val="both"/>
              <w:rPr>
                <w:rFonts w:cs="Open Sans"/>
              </w:rPr>
            </w:pPr>
            <w:r>
              <w:rPr>
                <w:rFonts w:cs="Open Sans"/>
              </w:rPr>
              <w:t>20</w:t>
            </w:r>
          </w:p>
        </w:tc>
        <w:tc>
          <w:tcPr>
            <w:tcW w:w="1270" w:type="dxa"/>
            <w:gridSpan w:val="2"/>
            <w:shd w:val="clear" w:color="auto" w:fill="BFBFBF" w:themeFill="background1" w:themeFillShade="BF"/>
          </w:tcPr>
          <w:p w14:paraId="50FB39F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0EC4C51" w14:textId="77777777" w:rsidR="00BD69F0" w:rsidRPr="00524570" w:rsidRDefault="00BD69F0" w:rsidP="00731A79">
            <w:pPr>
              <w:jc w:val="both"/>
              <w:rPr>
                <w:rFonts w:cs="Open Sans"/>
              </w:rPr>
            </w:pPr>
            <w:r>
              <w:rPr>
                <w:rFonts w:cs="Open Sans"/>
              </w:rPr>
              <w:t>10</w:t>
            </w:r>
          </w:p>
        </w:tc>
      </w:tr>
      <w:tr w:rsidR="00BD69F0" w:rsidRPr="00BB5CAD" w14:paraId="0E93C33D" w14:textId="77777777" w:rsidTr="00731A79">
        <w:trPr>
          <w:trHeight w:val="432"/>
        </w:trPr>
        <w:tc>
          <w:tcPr>
            <w:tcW w:w="3703" w:type="dxa"/>
            <w:shd w:val="clear" w:color="auto" w:fill="BFBFBF" w:themeFill="background1" w:themeFillShade="BF"/>
          </w:tcPr>
          <w:p w14:paraId="5AC9D276"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B9BCF1D" w14:textId="77777777" w:rsidR="00BD69F0" w:rsidRPr="005A6E36" w:rsidRDefault="00BD69F0" w:rsidP="00731A79">
            <w:pPr>
              <w:widowControl w:val="0"/>
              <w:ind w:left="176" w:right="176"/>
              <w:rPr>
                <w:rFonts w:cs="Open Sans"/>
                <w:iCs/>
              </w:rPr>
            </w:pPr>
            <w:r w:rsidRPr="005A6E36">
              <w:rPr>
                <w:rFonts w:cs="Open Sans"/>
                <w:iCs/>
              </w:rPr>
              <w:t>200 (c. 180 scheduled hours; 20 independent study hours)</w:t>
            </w:r>
          </w:p>
          <w:p w14:paraId="736541A1" w14:textId="77777777" w:rsidR="00BD69F0" w:rsidRPr="005A6E36" w:rsidRDefault="00BD69F0" w:rsidP="00731A79">
            <w:pPr>
              <w:widowControl w:val="0"/>
              <w:ind w:left="176" w:right="176"/>
              <w:rPr>
                <w:rFonts w:cs="Open Sans"/>
                <w:iCs/>
              </w:rPr>
            </w:pPr>
          </w:p>
        </w:tc>
      </w:tr>
      <w:tr w:rsidR="00BD69F0" w:rsidRPr="00BB5CAD" w14:paraId="127AD0F5" w14:textId="77777777" w:rsidTr="00731A79">
        <w:trPr>
          <w:trHeight w:val="432"/>
        </w:trPr>
        <w:tc>
          <w:tcPr>
            <w:tcW w:w="3703" w:type="dxa"/>
            <w:shd w:val="clear" w:color="auto" w:fill="BFBFBF" w:themeFill="background1" w:themeFillShade="BF"/>
          </w:tcPr>
          <w:p w14:paraId="55B5B77A"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74CA5A1" w14:textId="77777777" w:rsidR="00BD69F0" w:rsidRPr="005A6E36" w:rsidRDefault="00BD69F0" w:rsidP="00731A79">
            <w:pPr>
              <w:widowControl w:val="0"/>
              <w:ind w:left="176" w:right="176"/>
              <w:rPr>
                <w:rFonts w:cs="Open Sans"/>
              </w:rPr>
            </w:pPr>
            <w:r w:rsidRPr="005A6E36">
              <w:rPr>
                <w:rFonts w:cs="Open Sans"/>
              </w:rPr>
              <w:t>Vesna Stanojevic</w:t>
            </w:r>
          </w:p>
        </w:tc>
      </w:tr>
      <w:tr w:rsidR="00BD69F0" w:rsidRPr="00BB5CAD" w14:paraId="787582B3" w14:textId="77777777" w:rsidTr="00731A79">
        <w:trPr>
          <w:cantSplit/>
          <w:trHeight w:val="820"/>
        </w:trPr>
        <w:tc>
          <w:tcPr>
            <w:tcW w:w="3703" w:type="dxa"/>
            <w:shd w:val="clear" w:color="auto" w:fill="BFBFBF" w:themeFill="background1" w:themeFillShade="BF"/>
          </w:tcPr>
          <w:p w14:paraId="0CAEF4B7"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EEEBC51" w14:textId="77777777" w:rsidR="00BD69F0" w:rsidRPr="005A6E36" w:rsidRDefault="00BD69F0" w:rsidP="00731A79">
            <w:pPr>
              <w:widowControl w:val="0"/>
              <w:ind w:left="176" w:right="176"/>
              <w:rPr>
                <w:rFonts w:cs="Open Sans"/>
              </w:rPr>
            </w:pPr>
            <w:r w:rsidRPr="005A6E36">
              <w:rPr>
                <w:rFonts w:cs="Open Sans"/>
                <w:iCs/>
              </w:rPr>
              <w:t>BA (Hons) Acting</w:t>
            </w:r>
          </w:p>
          <w:p w14:paraId="17BB2CDF" w14:textId="77777777" w:rsidR="00BD69F0" w:rsidRPr="005A6E36" w:rsidRDefault="00BD69F0" w:rsidP="00731A79">
            <w:pPr>
              <w:widowControl w:val="0"/>
              <w:ind w:left="176" w:right="176"/>
              <w:rPr>
                <w:rFonts w:cs="Open Sans"/>
                <w:iCs/>
              </w:rPr>
            </w:pPr>
          </w:p>
        </w:tc>
        <w:tc>
          <w:tcPr>
            <w:tcW w:w="2099" w:type="dxa"/>
            <w:gridSpan w:val="2"/>
          </w:tcPr>
          <w:p w14:paraId="02B51865" w14:textId="77777777" w:rsidR="00BD69F0" w:rsidRPr="005A6E36" w:rsidDel="008D31DF" w:rsidRDefault="00BD69F0" w:rsidP="00731A79">
            <w:pPr>
              <w:rPr>
                <w:rFonts w:cs="Open Sans"/>
              </w:rPr>
            </w:pPr>
            <w:r>
              <w:rPr>
                <w:rFonts w:cs="Open Sans"/>
              </w:rPr>
              <w:t>Core</w:t>
            </w:r>
          </w:p>
        </w:tc>
      </w:tr>
      <w:tr w:rsidR="00BD69F0" w:rsidRPr="00BB5CAD" w14:paraId="43D223B7" w14:textId="77777777" w:rsidTr="00731A79">
        <w:trPr>
          <w:trHeight w:val="432"/>
        </w:trPr>
        <w:tc>
          <w:tcPr>
            <w:tcW w:w="3703" w:type="dxa"/>
            <w:shd w:val="clear" w:color="auto" w:fill="BFBFBF" w:themeFill="background1" w:themeFillShade="BF"/>
          </w:tcPr>
          <w:p w14:paraId="4F240D15"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3516B95E" w14:textId="77777777" w:rsidR="00BD69F0" w:rsidRPr="00524570" w:rsidRDefault="00BD69F0" w:rsidP="00731A79">
            <w:pPr>
              <w:widowControl w:val="0"/>
              <w:rPr>
                <w:rFonts w:cs="Open Sans"/>
              </w:rPr>
            </w:pPr>
            <w:r>
              <w:rPr>
                <w:rFonts w:cs="Open Sans"/>
              </w:rPr>
              <w:t>None</w:t>
            </w:r>
          </w:p>
        </w:tc>
      </w:tr>
    </w:tbl>
    <w:p w14:paraId="6FB0F1C7" w14:textId="77777777" w:rsidR="00BD69F0" w:rsidRDefault="00BD69F0" w:rsidP="00BD69F0">
      <w:pPr>
        <w:rPr>
          <w:rFonts w:cs="Open Sans"/>
          <w:b/>
        </w:rPr>
      </w:pPr>
    </w:p>
    <w:p w14:paraId="72385860"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76A34917" w14:textId="77777777" w:rsidR="00BD69F0" w:rsidRDefault="00BD69F0" w:rsidP="00BD69F0"/>
    <w:p w14:paraId="7137FF0C" w14:textId="77777777" w:rsidR="00BD69F0" w:rsidRPr="005A6E36" w:rsidRDefault="00BD69F0" w:rsidP="00BD69F0">
      <w:r w:rsidRPr="005A6E36">
        <w:t>To acquire, apply and integrate a range of acting techniques and terminologies through active participation in the development of your own personal responsiveness to dramatic writing, acting processes, and appreciation of professional Competencies.</w:t>
      </w:r>
    </w:p>
    <w:p w14:paraId="0C406DC4" w14:textId="77777777" w:rsidR="00BD69F0" w:rsidRPr="005A6E36" w:rsidRDefault="00BD69F0" w:rsidP="00BD69F0"/>
    <w:p w14:paraId="1EBFBC2A" w14:textId="77777777" w:rsidR="00BD69F0" w:rsidRPr="005A6E36" w:rsidRDefault="00BD69F0" w:rsidP="00BD69F0">
      <w:r w:rsidRPr="005A6E36">
        <w:t>This unit is composed of two interrelated components:</w:t>
      </w:r>
    </w:p>
    <w:p w14:paraId="3CA2676E" w14:textId="77777777" w:rsidR="00BD69F0" w:rsidRPr="005A6E36" w:rsidRDefault="00BD69F0" w:rsidP="00BD69F0"/>
    <w:p w14:paraId="3D66CE70" w14:textId="77777777" w:rsidR="00BD69F0" w:rsidRPr="005A6E36" w:rsidRDefault="00BD69F0" w:rsidP="00645F8D">
      <w:pPr>
        <w:numPr>
          <w:ilvl w:val="0"/>
          <w:numId w:val="37"/>
        </w:numPr>
        <w:spacing w:line="259" w:lineRule="auto"/>
      </w:pPr>
      <w:r w:rsidRPr="005A6E36">
        <w:t>Acting Technique</w:t>
      </w:r>
    </w:p>
    <w:p w14:paraId="2C0A729C" w14:textId="77777777" w:rsidR="00BD69F0" w:rsidRPr="005A6E36" w:rsidRDefault="00BD69F0" w:rsidP="00645F8D">
      <w:pPr>
        <w:numPr>
          <w:ilvl w:val="0"/>
          <w:numId w:val="37"/>
        </w:numPr>
        <w:spacing w:line="259" w:lineRule="auto"/>
      </w:pPr>
      <w:r w:rsidRPr="005A6E36">
        <w:t>Text Analysis.</w:t>
      </w:r>
    </w:p>
    <w:p w14:paraId="27DB8EEF" w14:textId="77777777" w:rsidR="00BD69F0" w:rsidRPr="005A6E36" w:rsidRDefault="00BD69F0" w:rsidP="00BD69F0"/>
    <w:p w14:paraId="2D072C82" w14:textId="77777777" w:rsidR="00BD69F0" w:rsidRPr="005A6E36" w:rsidRDefault="00BD69F0" w:rsidP="00BD69F0">
      <w:pPr>
        <w:rPr>
          <w:i/>
        </w:rPr>
      </w:pPr>
      <w:r w:rsidRPr="005A6E36">
        <w:t xml:space="preserve">You will be introduced to the fundamentals of creative, </w:t>
      </w:r>
      <w:proofErr w:type="gramStart"/>
      <w:r w:rsidRPr="005A6E36">
        <w:t>analytical</w:t>
      </w:r>
      <w:proofErr w:type="gramEnd"/>
      <w:r w:rsidRPr="005A6E36">
        <w:t xml:space="preserve"> and expressive processes of acting and will involve work on the ‘building blocks’ of both individual (self) and group (working from the other) expression and analysis.  The unit creates opportunities to apply these skills to the interpretation, inhabitation and communication of both contemporary and historically distanced play-texts, characters, </w:t>
      </w:r>
      <w:proofErr w:type="gramStart"/>
      <w:r w:rsidRPr="005A6E36">
        <w:t>ideas</w:t>
      </w:r>
      <w:proofErr w:type="gramEnd"/>
      <w:r w:rsidRPr="005A6E36">
        <w:t xml:space="preserve"> and action. This will involve work on discovering how the dramatist conceives and constructs action and ideas. Underpinning your study and experimentation is the explicit desire for the development of critical, self-aware, disciplined, controlled and challenging artist-creators.</w:t>
      </w:r>
    </w:p>
    <w:p w14:paraId="07434E39" w14:textId="77777777" w:rsidR="00BD69F0" w:rsidRPr="005A6E36" w:rsidRDefault="00BD69F0" w:rsidP="00BD69F0"/>
    <w:p w14:paraId="3C1C8FC3"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2EC40861" w14:textId="77777777" w:rsidR="00BD69F0" w:rsidRDefault="00BD69F0" w:rsidP="00BD69F0"/>
    <w:p w14:paraId="3182313A" w14:textId="77777777" w:rsidR="00BD69F0" w:rsidRPr="005A6E36" w:rsidRDefault="00BD69F0" w:rsidP="00BD69F0">
      <w:r w:rsidRPr="005A6E36">
        <w:t xml:space="preserve">By the end of this </w:t>
      </w:r>
      <w:proofErr w:type="gramStart"/>
      <w:r w:rsidRPr="005A6E36">
        <w:t>unit</w:t>
      </w:r>
      <w:proofErr w:type="gramEnd"/>
      <w:r w:rsidRPr="005A6E36">
        <w:t xml:space="preserve"> you will have:</w:t>
      </w:r>
    </w:p>
    <w:p w14:paraId="6AA75C8D" w14:textId="77777777" w:rsidR="00BD69F0" w:rsidRPr="005A6E36" w:rsidRDefault="00BD69F0" w:rsidP="00BD69F0"/>
    <w:p w14:paraId="31968F4D" w14:textId="77777777" w:rsidR="00BD69F0" w:rsidRPr="005A6E36" w:rsidRDefault="00BD69F0" w:rsidP="00645F8D">
      <w:pPr>
        <w:numPr>
          <w:ilvl w:val="0"/>
          <w:numId w:val="38"/>
        </w:numPr>
        <w:spacing w:line="259" w:lineRule="auto"/>
      </w:pPr>
      <w:r w:rsidRPr="005A6E36">
        <w:t>(A3) personal responsibility and professional codes of conduct</w:t>
      </w:r>
    </w:p>
    <w:p w14:paraId="78043D09" w14:textId="77777777" w:rsidR="00BD69F0" w:rsidRPr="005A6E36" w:rsidRDefault="00BD69F0" w:rsidP="00645F8D">
      <w:pPr>
        <w:numPr>
          <w:ilvl w:val="0"/>
          <w:numId w:val="38"/>
        </w:numPr>
        <w:spacing w:line="259" w:lineRule="auto"/>
      </w:pPr>
      <w:r w:rsidRPr="005A6E36">
        <w:t>(B3) analysed literary, dramatic and performance ‘texts’ using a range of appropriate techniques.</w:t>
      </w:r>
    </w:p>
    <w:p w14:paraId="55A667B9" w14:textId="77777777" w:rsidR="00BD69F0" w:rsidRPr="005A6E36" w:rsidRDefault="00BD69F0" w:rsidP="00645F8D">
      <w:pPr>
        <w:numPr>
          <w:ilvl w:val="0"/>
          <w:numId w:val="38"/>
        </w:numPr>
        <w:spacing w:line="259" w:lineRule="auto"/>
      </w:pPr>
      <w:r w:rsidRPr="005A6E36">
        <w:t xml:space="preserve">(C3) demonstrated independence and self-reliance within the creative process, applying skills autonomously and sustaining a professional working </w:t>
      </w:r>
      <w:proofErr w:type="gramStart"/>
      <w:r w:rsidRPr="005A6E36">
        <w:t>ethos</w:t>
      </w:r>
      <w:proofErr w:type="gramEnd"/>
    </w:p>
    <w:p w14:paraId="6BE5FBF2" w14:textId="77777777" w:rsidR="00BD69F0" w:rsidRPr="005A6E36" w:rsidRDefault="00BD69F0" w:rsidP="00645F8D">
      <w:pPr>
        <w:numPr>
          <w:ilvl w:val="0"/>
          <w:numId w:val="38"/>
        </w:numPr>
        <w:spacing w:line="259" w:lineRule="auto"/>
      </w:pPr>
      <w:r w:rsidRPr="005A6E36">
        <w:t>(D3) practised generic graduate skills such as communication, decision-making, independent thinking, initiative, problem-solving.</w:t>
      </w:r>
    </w:p>
    <w:p w14:paraId="70FF67A6" w14:textId="77777777" w:rsidR="00BD69F0" w:rsidRDefault="00BD69F0" w:rsidP="00BD69F0"/>
    <w:p w14:paraId="11384B83" w14:textId="77777777" w:rsidR="00BD69F0" w:rsidRDefault="00BD69F0" w:rsidP="00BD69F0"/>
    <w:p w14:paraId="37B58BF9" w14:textId="77777777" w:rsidR="00BD69F0" w:rsidRDefault="00BD69F0" w:rsidP="00BD69F0"/>
    <w:p w14:paraId="4AC7AFD1" w14:textId="77777777" w:rsidR="00BD69F0" w:rsidRDefault="00BD69F0" w:rsidP="00BD69F0"/>
    <w:p w14:paraId="69B0AF07" w14:textId="77777777" w:rsidR="00BD69F0" w:rsidRDefault="00BD69F0" w:rsidP="00BD69F0"/>
    <w:p w14:paraId="3A379209" w14:textId="77777777" w:rsidR="00BD69F0" w:rsidRDefault="00BD69F0" w:rsidP="00BD69F0"/>
    <w:p w14:paraId="00EA2BBB"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329C4AD9" w14:textId="77777777" w:rsidR="00BD69F0" w:rsidRDefault="00BD69F0" w:rsidP="00BD69F0"/>
    <w:p w14:paraId="30F03D3A" w14:textId="77777777" w:rsidR="00BD69F0" w:rsidRPr="005A6E36" w:rsidRDefault="00BD69F0" w:rsidP="00BD69F0">
      <w:pPr>
        <w:rPr>
          <w:b/>
          <w:bCs/>
          <w:u w:val="single"/>
        </w:rPr>
      </w:pPr>
      <w:r w:rsidRPr="005A6E36">
        <w:rPr>
          <w:b/>
          <w:bCs/>
          <w:u w:val="single"/>
        </w:rPr>
        <w:t>Acting</w:t>
      </w:r>
      <w:r w:rsidRPr="005A6E36">
        <w:rPr>
          <w:u w:val="single"/>
        </w:rPr>
        <w:t xml:space="preserve"> </w:t>
      </w:r>
      <w:r w:rsidRPr="005A6E36">
        <w:rPr>
          <w:b/>
          <w:bCs/>
          <w:u w:val="single"/>
        </w:rPr>
        <w:t>Technique</w:t>
      </w:r>
    </w:p>
    <w:p w14:paraId="0B69A99C" w14:textId="77777777" w:rsidR="00BD69F0" w:rsidRPr="005A6E36" w:rsidRDefault="00BD69F0" w:rsidP="00BD69F0">
      <w:pPr>
        <w:rPr>
          <w:u w:val="single"/>
        </w:rPr>
      </w:pPr>
    </w:p>
    <w:p w14:paraId="6F9C8519" w14:textId="77777777" w:rsidR="00BD69F0" w:rsidRPr="005A6E36" w:rsidRDefault="00BD69F0" w:rsidP="00BD69F0">
      <w:r w:rsidRPr="005A6E36">
        <w:t xml:space="preserve">Acting Technique engages you with a diverse range of acting exercises and skills-based classes and considers their potential and relevance to your own emerging/developing work as a creative artist. The unit interrogates key principles and techniques of acting such as character and characterisation; acting as doing; improvisation; spontaneity and sense of play; motivation for and justification of actions; developing a sense of audience; observation of real life and exterior reality; the expression of personal ‘truth’. </w:t>
      </w:r>
    </w:p>
    <w:p w14:paraId="62AAF3D9" w14:textId="77777777" w:rsidR="00BD69F0" w:rsidRPr="005A6E36" w:rsidRDefault="00BD69F0" w:rsidP="00BD69F0"/>
    <w:p w14:paraId="5359B34F" w14:textId="77777777" w:rsidR="00BD69F0" w:rsidRPr="005A6E36" w:rsidRDefault="00BD69F0" w:rsidP="00BD69F0">
      <w:pPr>
        <w:rPr>
          <w:b/>
          <w:bCs/>
          <w:u w:val="single"/>
        </w:rPr>
      </w:pPr>
      <w:r w:rsidRPr="005A6E36">
        <w:rPr>
          <w:b/>
          <w:bCs/>
          <w:u w:val="single"/>
        </w:rPr>
        <w:t>Text Analysis</w:t>
      </w:r>
    </w:p>
    <w:p w14:paraId="3340B19F" w14:textId="77777777" w:rsidR="00BD69F0" w:rsidRPr="005A6E36" w:rsidRDefault="00BD69F0" w:rsidP="00BD69F0">
      <w:pPr>
        <w:rPr>
          <w:b/>
          <w:bCs/>
          <w:u w:val="single"/>
        </w:rPr>
      </w:pPr>
    </w:p>
    <w:p w14:paraId="53EAE505" w14:textId="77777777" w:rsidR="00BD69F0" w:rsidRPr="005A6E36" w:rsidRDefault="00BD69F0" w:rsidP="00BD69F0">
      <w:r w:rsidRPr="005A6E36">
        <w:t xml:space="preserve">Text Analysis engages you with a range of established methods of script </w:t>
      </w:r>
      <w:proofErr w:type="gramStart"/>
      <w:r w:rsidRPr="005A6E36">
        <w:t>analysis, and</w:t>
      </w:r>
      <w:proofErr w:type="gramEnd"/>
      <w:r w:rsidRPr="005A6E36">
        <w:t xml:space="preserve"> considers their potential and relevance to your own emerging / developing work as a creative artist and reflective practitioner. The unit interrogates key principles and techniques of text and character analysis such as character intentions; obstacles; transitive verb actioning; uniting; back-story; inciting incident; subtext; dramatic climax; resolution; conflict; atmospheres; character spine; super-objective; given circumstances; activities and actions; psycho-physical approaches; speech acts; rhetoric and linguistic idiom. </w:t>
      </w:r>
    </w:p>
    <w:p w14:paraId="7560DCDC" w14:textId="77777777" w:rsidR="00BD69F0" w:rsidRDefault="00BD69F0" w:rsidP="00BD69F0"/>
    <w:p w14:paraId="2005E147"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1CA0364A" w14:textId="77777777" w:rsidR="00BD69F0" w:rsidRDefault="00BD69F0" w:rsidP="00BD69F0"/>
    <w:p w14:paraId="494F7206" w14:textId="77777777" w:rsidR="00BD69F0" w:rsidRPr="00B16A11" w:rsidRDefault="00BD69F0" w:rsidP="00645F8D">
      <w:pPr>
        <w:numPr>
          <w:ilvl w:val="0"/>
          <w:numId w:val="39"/>
        </w:numPr>
        <w:spacing w:line="259" w:lineRule="auto"/>
        <w:rPr>
          <w:iCs/>
        </w:rPr>
      </w:pPr>
      <w:r w:rsidRPr="00B16A11">
        <w:rPr>
          <w:iCs/>
        </w:rPr>
        <w:t xml:space="preserve">2 x </w:t>
      </w:r>
      <w:proofErr w:type="gramStart"/>
      <w:r w:rsidRPr="00B16A11">
        <w:rPr>
          <w:iCs/>
        </w:rPr>
        <w:t>2 hour</w:t>
      </w:r>
      <w:proofErr w:type="gramEnd"/>
      <w:r w:rsidRPr="00B16A11">
        <w:rPr>
          <w:iCs/>
        </w:rPr>
        <w:t xml:space="preserve"> workshops per week for 8 weeks each term.</w:t>
      </w:r>
    </w:p>
    <w:p w14:paraId="07D6326A" w14:textId="77777777" w:rsidR="00BD69F0" w:rsidRPr="00B16A11" w:rsidRDefault="00BD69F0" w:rsidP="00645F8D">
      <w:pPr>
        <w:numPr>
          <w:ilvl w:val="0"/>
          <w:numId w:val="39"/>
        </w:numPr>
        <w:spacing w:line="259" w:lineRule="auto"/>
        <w:rPr>
          <w:iCs/>
        </w:rPr>
      </w:pPr>
      <w:r w:rsidRPr="00B16A11">
        <w:rPr>
          <w:iCs/>
        </w:rPr>
        <w:t>Some classes will be devoted to the combination of both Acting Technique and Text Analysis.</w:t>
      </w:r>
    </w:p>
    <w:p w14:paraId="3F58C501"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1DB20C6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B8A8F8E"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49C4465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2D91B"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669FCD27"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8E4409"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3BD4D234"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90F2EC"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60803B2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9CC36BB" w14:textId="77777777" w:rsidR="00BD69F0" w:rsidRPr="00B16A11" w:rsidRDefault="00BD69F0" w:rsidP="00731A79">
            <w:pPr>
              <w:widowControl w:val="0"/>
              <w:ind w:left="176" w:right="176"/>
              <w:rPr>
                <w:rFonts w:cs="Open Sans"/>
                <w:iCs/>
              </w:rPr>
            </w:pPr>
            <w:r w:rsidRPr="00B16A11">
              <w:rPr>
                <w:rFonts w:cs="Open Sans"/>
                <w:iCs/>
              </w:rPr>
              <w:t>Acting Technique</w:t>
            </w:r>
          </w:p>
          <w:p w14:paraId="7A5C4858" w14:textId="77777777" w:rsidR="00BD69F0" w:rsidRPr="00B16A11" w:rsidRDefault="00BD69F0" w:rsidP="00731A79">
            <w:pPr>
              <w:widowControl w:val="0"/>
              <w:tabs>
                <w:tab w:val="num" w:pos="479"/>
              </w:tabs>
              <w:ind w:left="176" w:right="176"/>
              <w:rPr>
                <w:rFonts w:cs="Open San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5062D0" w14:textId="77777777" w:rsidR="00BD69F0" w:rsidRPr="00B16A11" w:rsidRDefault="00BD69F0" w:rsidP="00731A79">
            <w:pPr>
              <w:widowControl w:val="0"/>
              <w:tabs>
                <w:tab w:val="num" w:pos="479"/>
              </w:tabs>
              <w:ind w:left="176" w:right="176"/>
              <w:rPr>
                <w:rFonts w:cs="Open Sans"/>
                <w:iCs/>
              </w:rPr>
            </w:pPr>
            <w:r w:rsidRPr="00B16A11">
              <w:rPr>
                <w:rFonts w:cs="Open Sans"/>
                <w:iCs/>
              </w:rPr>
              <w:t>20-30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3EB8F5E"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p w14:paraId="3EE7DFC4" w14:textId="77777777" w:rsidR="00BD69F0" w:rsidRPr="00B16A11" w:rsidRDefault="00BD69F0" w:rsidP="00731A79">
            <w:pPr>
              <w:widowControl w:val="0"/>
              <w:tabs>
                <w:tab w:val="num" w:pos="479"/>
              </w:tabs>
              <w:ind w:left="176" w:right="176"/>
              <w:rPr>
                <w:rFonts w:cs="Open Sans"/>
                <w:iCs/>
              </w:rPr>
            </w:pPr>
          </w:p>
        </w:tc>
      </w:tr>
      <w:tr w:rsidR="00BD69F0" w:rsidRPr="00B06B7C" w14:paraId="79DFD37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269C539" w14:textId="77777777" w:rsidR="00BD69F0" w:rsidRPr="00B16A11" w:rsidRDefault="00BD69F0" w:rsidP="00731A79">
            <w:pPr>
              <w:widowControl w:val="0"/>
              <w:ind w:left="176" w:right="176"/>
              <w:rPr>
                <w:rFonts w:cs="Open Sans"/>
                <w:iCs/>
              </w:rPr>
            </w:pPr>
            <w:r w:rsidRPr="00B16A11">
              <w:rPr>
                <w:rFonts w:cs="Open Sans"/>
                <w:iCs/>
              </w:rPr>
              <w:t>Text Analysis</w:t>
            </w:r>
          </w:p>
          <w:p w14:paraId="1EBFD9D3" w14:textId="77777777" w:rsidR="00BD69F0" w:rsidRPr="00B16A11" w:rsidRDefault="00BD69F0" w:rsidP="00731A79">
            <w:pPr>
              <w:widowControl w:val="0"/>
              <w:tabs>
                <w:tab w:val="num" w:pos="479"/>
              </w:tabs>
              <w:ind w:left="176" w:right="176"/>
              <w:rPr>
                <w:rFonts w:cs="Open Sans"/>
                <w:iCs/>
              </w:rPr>
            </w:pP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1143D62" w14:textId="77777777" w:rsidR="00BD69F0" w:rsidRPr="00B16A11" w:rsidRDefault="00BD69F0" w:rsidP="00731A79">
            <w:pPr>
              <w:widowControl w:val="0"/>
              <w:tabs>
                <w:tab w:val="num" w:pos="479"/>
              </w:tabs>
              <w:ind w:left="176" w:right="176"/>
              <w:rPr>
                <w:rFonts w:cs="Open Sans"/>
                <w:iCs/>
              </w:rPr>
            </w:pPr>
            <w:r w:rsidRPr="00B16A11">
              <w:rPr>
                <w:rFonts w:cs="Open Sans"/>
                <w:iCs/>
              </w:rPr>
              <w:t>20-30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083A840"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p w14:paraId="15DA7C50" w14:textId="77777777" w:rsidR="00BD69F0" w:rsidRPr="00B16A11" w:rsidRDefault="00BD69F0" w:rsidP="00731A79">
            <w:pPr>
              <w:widowControl w:val="0"/>
              <w:tabs>
                <w:tab w:val="num" w:pos="479"/>
              </w:tabs>
              <w:ind w:left="176" w:right="176"/>
              <w:rPr>
                <w:rFonts w:cs="Open Sans"/>
                <w:iCs/>
              </w:rPr>
            </w:pPr>
          </w:p>
        </w:tc>
      </w:tr>
      <w:tr w:rsidR="00BD69F0" w:rsidRPr="00B06B7C" w14:paraId="61D209C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AC0643C"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39FAD22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CD9857" w14:textId="77777777" w:rsidR="00BD69F0" w:rsidRDefault="00BD69F0" w:rsidP="00731A79">
            <w:pPr>
              <w:spacing w:beforeLines="1" w:before="2" w:afterLines="1" w:after="2"/>
              <w:rPr>
                <w:rFonts w:cs="Open Sans"/>
              </w:rPr>
            </w:pPr>
            <w:r w:rsidRPr="00B16A11">
              <w:rPr>
                <w:rFonts w:cs="Open Sans"/>
              </w:rPr>
              <w:t xml:space="preserve">You must achieve a pass in all the above elements of assessment to pass the unit.  </w:t>
            </w:r>
          </w:p>
          <w:p w14:paraId="575A3046" w14:textId="77777777" w:rsidR="00BD69F0" w:rsidRPr="00B06B7C" w:rsidRDefault="00BD69F0" w:rsidP="00731A79">
            <w:pPr>
              <w:spacing w:beforeLines="1" w:before="2" w:afterLines="1" w:after="2"/>
              <w:rPr>
                <w:rFonts w:cs="Open Sans"/>
              </w:rPr>
            </w:pPr>
          </w:p>
        </w:tc>
      </w:tr>
      <w:tr w:rsidR="00BD69F0" w:rsidRPr="00B06B7C" w14:paraId="7C35ED3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65C40FC"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5C7EAD3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D97559" w14:textId="77777777" w:rsidR="00BD69F0" w:rsidRPr="00B16A11" w:rsidRDefault="00BD69F0" w:rsidP="00645F8D">
            <w:pPr>
              <w:numPr>
                <w:ilvl w:val="0"/>
                <w:numId w:val="40"/>
              </w:numPr>
              <w:spacing w:beforeLines="1" w:before="2" w:afterLines="1" w:after="2" w:line="259" w:lineRule="auto"/>
              <w:rPr>
                <w:rFonts w:cs="Open Sans"/>
              </w:rPr>
            </w:pPr>
            <w:r w:rsidRPr="00B16A11">
              <w:rPr>
                <w:rFonts w:cs="Open Sans"/>
              </w:rPr>
              <w:t>Intellectual engagement (</w:t>
            </w:r>
            <w:proofErr w:type="gramStart"/>
            <w:r w:rsidRPr="00B16A11">
              <w:rPr>
                <w:rFonts w:cs="Open Sans"/>
              </w:rPr>
              <w:t>e.g.</w:t>
            </w:r>
            <w:proofErr w:type="gramEnd"/>
            <w:r w:rsidRPr="00B16A11">
              <w:rPr>
                <w:rFonts w:cs="Open Sans"/>
              </w:rPr>
              <w:t xml:space="preserve"> devising and sustaining arguments and/or solving problems).</w:t>
            </w:r>
          </w:p>
          <w:p w14:paraId="2077BD9D" w14:textId="77777777" w:rsidR="00BD69F0" w:rsidRPr="00B16A11" w:rsidRDefault="00BD69F0" w:rsidP="00645F8D">
            <w:pPr>
              <w:numPr>
                <w:ilvl w:val="0"/>
                <w:numId w:val="40"/>
              </w:numPr>
              <w:spacing w:beforeLines="1" w:before="2" w:afterLines="1" w:after="2" w:line="259" w:lineRule="auto"/>
              <w:rPr>
                <w:rFonts w:cs="Open Sans"/>
              </w:rPr>
            </w:pPr>
            <w:r w:rsidRPr="00B16A11">
              <w:rPr>
                <w:rFonts w:cs="Open Sans"/>
              </w:rPr>
              <w:t>Analysis and interrogation, demonstrating knowledge and understanding some of which is at the forefront of the theoretical and practical field/industry.</w:t>
            </w:r>
          </w:p>
          <w:p w14:paraId="2CB1E131" w14:textId="77777777" w:rsidR="00BD69F0" w:rsidRPr="00B16A11" w:rsidRDefault="00BD69F0" w:rsidP="00645F8D">
            <w:pPr>
              <w:numPr>
                <w:ilvl w:val="0"/>
                <w:numId w:val="40"/>
              </w:numPr>
              <w:spacing w:beforeLines="1" w:before="2" w:afterLines="1" w:after="2" w:line="259" w:lineRule="auto"/>
              <w:rPr>
                <w:rFonts w:cs="Open Sans"/>
              </w:rPr>
            </w:pPr>
            <w:r w:rsidRPr="00B16A11">
              <w:rPr>
                <w:rFonts w:cs="Open Sans"/>
              </w:rPr>
              <w:t>Progress in relevant practice-based techniques and skills.</w:t>
            </w:r>
          </w:p>
          <w:p w14:paraId="3F18CE45" w14:textId="77777777" w:rsidR="00BD69F0" w:rsidRPr="00B16A11" w:rsidRDefault="00BD69F0" w:rsidP="00645F8D">
            <w:pPr>
              <w:numPr>
                <w:ilvl w:val="0"/>
                <w:numId w:val="40"/>
              </w:numPr>
              <w:spacing w:beforeLines="1" w:before="2" w:afterLines="1" w:after="2" w:line="259" w:lineRule="auto"/>
              <w:rPr>
                <w:rFonts w:cs="Open Sans"/>
              </w:rPr>
            </w:pPr>
            <w:r w:rsidRPr="00B16A11">
              <w:rPr>
                <w:rFonts w:cs="Open Sans"/>
              </w:rPr>
              <w:t>Communication (of, for example, ideas and concepts).</w:t>
            </w:r>
          </w:p>
          <w:p w14:paraId="35AE131F" w14:textId="77777777" w:rsidR="00BD69F0" w:rsidRPr="00B16A11" w:rsidRDefault="00BD69F0" w:rsidP="00645F8D">
            <w:pPr>
              <w:numPr>
                <w:ilvl w:val="0"/>
                <w:numId w:val="40"/>
              </w:numPr>
              <w:spacing w:beforeLines="1" w:before="2" w:afterLines="1" w:after="2" w:line="259" w:lineRule="auto"/>
              <w:rPr>
                <w:rFonts w:cs="Open Sans"/>
              </w:rPr>
            </w:pPr>
            <w:r w:rsidRPr="00B16A11">
              <w:rPr>
                <w:rFonts w:cs="Open Sans"/>
              </w:rPr>
              <w:t>Successful collaborative and/or autonomous processes.</w:t>
            </w:r>
          </w:p>
          <w:p w14:paraId="72204EDF" w14:textId="77777777" w:rsidR="00BD69F0" w:rsidRPr="00B06B7C" w:rsidRDefault="00BD69F0" w:rsidP="00731A79">
            <w:pPr>
              <w:spacing w:beforeLines="1" w:before="2" w:afterLines="1" w:after="2"/>
              <w:rPr>
                <w:rFonts w:cs="Open Sans"/>
              </w:rPr>
            </w:pPr>
          </w:p>
        </w:tc>
      </w:tr>
    </w:tbl>
    <w:p w14:paraId="02C7AF30"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0F57538B" w14:textId="77777777" w:rsidTr="00731A79">
        <w:trPr>
          <w:trHeight w:val="432"/>
        </w:trPr>
        <w:tc>
          <w:tcPr>
            <w:tcW w:w="10320" w:type="dxa"/>
            <w:gridSpan w:val="7"/>
          </w:tcPr>
          <w:p w14:paraId="41986B40" w14:textId="77777777" w:rsidR="00BD69F0" w:rsidRPr="004779D1" w:rsidRDefault="00BD69F0" w:rsidP="00731A79">
            <w:pPr>
              <w:pStyle w:val="Heading2"/>
              <w:rPr>
                <w:rFonts w:ascii="FogertyHairline" w:hAnsi="FogertyHairline"/>
                <w:iCs/>
                <w:color w:val="auto"/>
              </w:rPr>
            </w:pPr>
            <w:bookmarkStart w:id="22" w:name="_Toc120114839"/>
            <w:bookmarkStart w:id="23" w:name="_Toc143611059"/>
            <w:r w:rsidRPr="00B16A11">
              <w:rPr>
                <w:rFonts w:ascii="FogertyHairline" w:hAnsi="FogertyHairline"/>
                <w:color w:val="auto"/>
              </w:rPr>
              <w:lastRenderedPageBreak/>
              <w:t>THEATRICAL INTERPRETATION 1</w:t>
            </w:r>
            <w:bookmarkEnd w:id="22"/>
            <w:bookmarkEnd w:id="23"/>
          </w:p>
        </w:tc>
      </w:tr>
      <w:tr w:rsidR="00BD69F0" w:rsidRPr="00BB5CAD" w14:paraId="5F045A52" w14:textId="77777777" w:rsidTr="00731A79">
        <w:trPr>
          <w:trHeight w:val="432"/>
        </w:trPr>
        <w:tc>
          <w:tcPr>
            <w:tcW w:w="3703" w:type="dxa"/>
            <w:shd w:val="clear" w:color="auto" w:fill="BFBFBF" w:themeFill="background1" w:themeFillShade="BF"/>
          </w:tcPr>
          <w:p w14:paraId="242CA515" w14:textId="77777777" w:rsidR="00BD69F0" w:rsidRPr="00524570" w:rsidRDefault="00BD69F0" w:rsidP="00731A79">
            <w:pPr>
              <w:jc w:val="both"/>
              <w:rPr>
                <w:rFonts w:cs="Open Sans"/>
                <w:b/>
              </w:rPr>
            </w:pPr>
            <w:r w:rsidRPr="00524570">
              <w:rPr>
                <w:rFonts w:cs="Open Sans"/>
                <w:b/>
              </w:rPr>
              <w:t>Level</w:t>
            </w:r>
          </w:p>
        </w:tc>
        <w:tc>
          <w:tcPr>
            <w:tcW w:w="1109" w:type="dxa"/>
          </w:tcPr>
          <w:p w14:paraId="5FC5E933"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469029CF"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3A0D3B3" w14:textId="77777777" w:rsidR="00BD69F0" w:rsidRPr="00524570" w:rsidRDefault="00BD69F0" w:rsidP="00731A79">
            <w:pPr>
              <w:jc w:val="both"/>
              <w:rPr>
                <w:rFonts w:cs="Open Sans"/>
              </w:rPr>
            </w:pPr>
            <w:r>
              <w:rPr>
                <w:rFonts w:cs="Open Sans"/>
              </w:rPr>
              <w:t>30</w:t>
            </w:r>
          </w:p>
        </w:tc>
        <w:tc>
          <w:tcPr>
            <w:tcW w:w="1270" w:type="dxa"/>
            <w:gridSpan w:val="2"/>
            <w:shd w:val="clear" w:color="auto" w:fill="BFBFBF" w:themeFill="background1" w:themeFillShade="BF"/>
          </w:tcPr>
          <w:p w14:paraId="6BE64A46"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7CBC4DDF" w14:textId="77777777" w:rsidR="00BD69F0" w:rsidRPr="00524570" w:rsidRDefault="00BD69F0" w:rsidP="00731A79">
            <w:pPr>
              <w:jc w:val="both"/>
              <w:rPr>
                <w:rFonts w:cs="Open Sans"/>
              </w:rPr>
            </w:pPr>
            <w:r>
              <w:rPr>
                <w:rFonts w:cs="Open Sans"/>
              </w:rPr>
              <w:t>10</w:t>
            </w:r>
          </w:p>
        </w:tc>
      </w:tr>
      <w:tr w:rsidR="00BD69F0" w:rsidRPr="00BB5CAD" w14:paraId="07D037CE" w14:textId="77777777" w:rsidTr="00731A79">
        <w:trPr>
          <w:trHeight w:val="432"/>
        </w:trPr>
        <w:tc>
          <w:tcPr>
            <w:tcW w:w="3703" w:type="dxa"/>
            <w:shd w:val="clear" w:color="auto" w:fill="BFBFBF" w:themeFill="background1" w:themeFillShade="BF"/>
          </w:tcPr>
          <w:p w14:paraId="4509F4CC"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A011D5D" w14:textId="77777777" w:rsidR="00BD69F0" w:rsidRPr="00B16A11" w:rsidRDefault="00BD69F0" w:rsidP="00731A79">
            <w:pPr>
              <w:widowControl w:val="0"/>
              <w:ind w:left="176" w:right="176"/>
              <w:rPr>
                <w:rFonts w:cs="Open Sans"/>
                <w:iCs/>
              </w:rPr>
            </w:pPr>
            <w:r w:rsidRPr="00B16A11">
              <w:rPr>
                <w:rFonts w:cs="Open Sans"/>
                <w:iCs/>
              </w:rPr>
              <w:t>300 (c. 250-280 scheduled hours; 20-50 independent study hours)</w:t>
            </w:r>
          </w:p>
        </w:tc>
      </w:tr>
      <w:tr w:rsidR="00BD69F0" w:rsidRPr="00BB5CAD" w14:paraId="3AF3B023" w14:textId="77777777" w:rsidTr="00731A79">
        <w:trPr>
          <w:trHeight w:val="432"/>
        </w:trPr>
        <w:tc>
          <w:tcPr>
            <w:tcW w:w="3703" w:type="dxa"/>
            <w:shd w:val="clear" w:color="auto" w:fill="BFBFBF" w:themeFill="background1" w:themeFillShade="BF"/>
          </w:tcPr>
          <w:p w14:paraId="59F98418"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544D77A4" w14:textId="77777777" w:rsidR="00BD69F0" w:rsidRPr="00B16A11" w:rsidRDefault="00BD69F0" w:rsidP="00731A79">
            <w:pPr>
              <w:widowControl w:val="0"/>
              <w:ind w:left="176" w:right="176"/>
              <w:rPr>
                <w:rFonts w:cs="Open Sans"/>
              </w:rPr>
            </w:pPr>
            <w:r w:rsidRPr="00B16A11">
              <w:rPr>
                <w:rFonts w:cs="Open Sans"/>
              </w:rPr>
              <w:t>Vesna Stanojevic</w:t>
            </w:r>
          </w:p>
        </w:tc>
      </w:tr>
      <w:tr w:rsidR="00BD69F0" w:rsidRPr="00BB5CAD" w14:paraId="257C5F6E" w14:textId="77777777" w:rsidTr="00731A79">
        <w:trPr>
          <w:cantSplit/>
          <w:trHeight w:val="820"/>
        </w:trPr>
        <w:tc>
          <w:tcPr>
            <w:tcW w:w="3703" w:type="dxa"/>
            <w:shd w:val="clear" w:color="auto" w:fill="BFBFBF" w:themeFill="background1" w:themeFillShade="BF"/>
          </w:tcPr>
          <w:p w14:paraId="31B8F539"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1FA462A0" w14:textId="77777777" w:rsidR="00BD69F0" w:rsidRPr="00B16A11" w:rsidRDefault="00BD69F0" w:rsidP="00731A79">
            <w:pPr>
              <w:widowControl w:val="0"/>
              <w:ind w:left="176" w:right="176"/>
              <w:rPr>
                <w:rFonts w:cs="Open Sans"/>
              </w:rPr>
            </w:pPr>
            <w:r w:rsidRPr="00B16A11">
              <w:rPr>
                <w:rFonts w:cs="Open Sans"/>
                <w:iCs/>
              </w:rPr>
              <w:t>BA (</w:t>
            </w:r>
            <w:proofErr w:type="gramStart"/>
            <w:r w:rsidRPr="00B16A11">
              <w:rPr>
                <w:rFonts w:cs="Open Sans"/>
                <w:iCs/>
              </w:rPr>
              <w:t>Hons)  Acting</w:t>
            </w:r>
            <w:proofErr w:type="gramEnd"/>
          </w:p>
          <w:p w14:paraId="00686294" w14:textId="77777777" w:rsidR="00BD69F0" w:rsidRPr="00B16A11" w:rsidRDefault="00BD69F0" w:rsidP="00731A79">
            <w:pPr>
              <w:widowControl w:val="0"/>
              <w:ind w:left="176" w:right="176"/>
              <w:rPr>
                <w:rFonts w:cs="Open Sans"/>
              </w:rPr>
            </w:pPr>
          </w:p>
        </w:tc>
        <w:tc>
          <w:tcPr>
            <w:tcW w:w="2099" w:type="dxa"/>
            <w:gridSpan w:val="2"/>
          </w:tcPr>
          <w:p w14:paraId="3F9A820F" w14:textId="77777777" w:rsidR="00BD69F0" w:rsidRPr="00B16A11" w:rsidDel="008D31DF" w:rsidRDefault="00BD69F0" w:rsidP="00731A79">
            <w:pPr>
              <w:rPr>
                <w:rFonts w:cs="Open Sans"/>
              </w:rPr>
            </w:pPr>
            <w:r>
              <w:rPr>
                <w:rFonts w:cs="Open Sans"/>
              </w:rPr>
              <w:t>Core</w:t>
            </w:r>
          </w:p>
        </w:tc>
      </w:tr>
      <w:tr w:rsidR="00BD69F0" w:rsidRPr="00BB5CAD" w14:paraId="1BC4D7E7" w14:textId="77777777" w:rsidTr="00731A79">
        <w:trPr>
          <w:trHeight w:val="432"/>
        </w:trPr>
        <w:tc>
          <w:tcPr>
            <w:tcW w:w="3703" w:type="dxa"/>
            <w:shd w:val="clear" w:color="auto" w:fill="BFBFBF" w:themeFill="background1" w:themeFillShade="BF"/>
          </w:tcPr>
          <w:p w14:paraId="2F65C8FE"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6EDC7D6E" w14:textId="77777777" w:rsidR="00BD69F0" w:rsidRPr="00524570" w:rsidRDefault="00BD69F0" w:rsidP="00731A79">
            <w:pPr>
              <w:widowControl w:val="0"/>
              <w:rPr>
                <w:rFonts w:cs="Open Sans"/>
              </w:rPr>
            </w:pPr>
            <w:r>
              <w:rPr>
                <w:rFonts w:cs="Open Sans"/>
              </w:rPr>
              <w:t>None</w:t>
            </w:r>
          </w:p>
        </w:tc>
      </w:tr>
    </w:tbl>
    <w:p w14:paraId="699B84F8" w14:textId="77777777" w:rsidR="00BD69F0" w:rsidRDefault="00BD69F0" w:rsidP="00BD69F0">
      <w:pPr>
        <w:rPr>
          <w:rFonts w:cs="Open Sans"/>
          <w:b/>
        </w:rPr>
      </w:pPr>
    </w:p>
    <w:p w14:paraId="0E4905F3"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2275E550" w14:textId="77777777" w:rsidR="00BD69F0" w:rsidRDefault="00BD69F0" w:rsidP="00BD69F0"/>
    <w:p w14:paraId="1FEB0415" w14:textId="77777777" w:rsidR="00BD69F0" w:rsidRPr="00B16A11" w:rsidRDefault="00BD69F0" w:rsidP="00BD69F0">
      <w:r w:rsidRPr="00B16A11">
        <w:t>To apply the practical experience of your class work through a range of text based and non-</w:t>
      </w:r>
      <w:proofErr w:type="gramStart"/>
      <w:r w:rsidRPr="00B16A11">
        <w:t>text based</w:t>
      </w:r>
      <w:proofErr w:type="gramEnd"/>
      <w:r w:rsidRPr="00B16A11">
        <w:t xml:space="preserve">   rehearsal and performance contexts where you will be required to access the wide range of theories and practical techniques that have </w:t>
      </w:r>
      <w:r>
        <w:t>been encountered in other units</w:t>
      </w:r>
      <w:r w:rsidRPr="00B16A11">
        <w:t>.</w:t>
      </w:r>
    </w:p>
    <w:p w14:paraId="16086130" w14:textId="77777777" w:rsidR="00BD69F0" w:rsidRDefault="00BD69F0" w:rsidP="00BD69F0"/>
    <w:p w14:paraId="5A8533D2"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4321E0C5" w14:textId="77777777" w:rsidR="00BD69F0" w:rsidRDefault="00BD69F0" w:rsidP="00BD69F0"/>
    <w:p w14:paraId="05B8CB79" w14:textId="77777777" w:rsidR="00BD69F0" w:rsidRPr="00B16A11" w:rsidRDefault="00BD69F0" w:rsidP="00BD69F0">
      <w:r w:rsidRPr="00B16A11">
        <w:t xml:space="preserve">By the end of this </w:t>
      </w:r>
      <w:proofErr w:type="gramStart"/>
      <w:r w:rsidRPr="00B16A11">
        <w:t>unit</w:t>
      </w:r>
      <w:proofErr w:type="gramEnd"/>
      <w:r w:rsidRPr="00B16A11">
        <w:t xml:space="preserve"> you will have demonstrated that you have obtained knowledge of and/or engaged   with: </w:t>
      </w:r>
    </w:p>
    <w:p w14:paraId="1D6295A2" w14:textId="77777777" w:rsidR="00BD69F0" w:rsidRPr="00B16A11" w:rsidRDefault="00BD69F0" w:rsidP="00BD69F0"/>
    <w:p w14:paraId="6A1335ED" w14:textId="77777777" w:rsidR="00BD69F0" w:rsidRPr="00B16A11" w:rsidRDefault="00BD69F0" w:rsidP="00645F8D">
      <w:pPr>
        <w:numPr>
          <w:ilvl w:val="0"/>
          <w:numId w:val="41"/>
        </w:numPr>
        <w:spacing w:line="259" w:lineRule="auto"/>
      </w:pPr>
      <w:r w:rsidRPr="00B16A11">
        <w:t>(A1) aesthetic, technical, and creative frameworks of a diverse range of performance territories</w:t>
      </w:r>
    </w:p>
    <w:p w14:paraId="7E08A946" w14:textId="77777777" w:rsidR="00BD69F0" w:rsidRPr="00B16A11" w:rsidRDefault="00BD69F0" w:rsidP="00645F8D">
      <w:pPr>
        <w:numPr>
          <w:ilvl w:val="0"/>
          <w:numId w:val="41"/>
        </w:numPr>
        <w:spacing w:line="259" w:lineRule="auto"/>
      </w:pPr>
      <w:r w:rsidRPr="00B16A11">
        <w:t xml:space="preserve">(B1) analyse and reflect upon critical evaluations (critiques) of your process and performance </w:t>
      </w:r>
      <w:proofErr w:type="gramStart"/>
      <w:r w:rsidRPr="00B16A11">
        <w:t>work</w:t>
      </w:r>
      <w:proofErr w:type="gramEnd"/>
    </w:p>
    <w:p w14:paraId="2D52DD04" w14:textId="77777777" w:rsidR="00BD69F0" w:rsidRPr="00B16A11" w:rsidRDefault="00BD69F0" w:rsidP="00645F8D">
      <w:pPr>
        <w:numPr>
          <w:ilvl w:val="0"/>
          <w:numId w:val="41"/>
        </w:numPr>
        <w:spacing w:line="259" w:lineRule="auto"/>
      </w:pPr>
      <w:r w:rsidRPr="00B16A11">
        <w:t xml:space="preserve">(B2) engage in independent research, both to inform personal performance practices and to explore practice in diverse professional </w:t>
      </w:r>
      <w:proofErr w:type="gramStart"/>
      <w:r w:rsidRPr="00B16A11">
        <w:t>environments</w:t>
      </w:r>
      <w:proofErr w:type="gramEnd"/>
    </w:p>
    <w:p w14:paraId="5EF59C39" w14:textId="77777777" w:rsidR="00BD69F0" w:rsidRPr="00B16A11" w:rsidRDefault="00BD69F0" w:rsidP="00645F8D">
      <w:pPr>
        <w:numPr>
          <w:ilvl w:val="0"/>
          <w:numId w:val="41"/>
        </w:numPr>
        <w:spacing w:line="259" w:lineRule="auto"/>
      </w:pPr>
      <w:r w:rsidRPr="00B16A11">
        <w:t xml:space="preserve">(C1) demonstrate acquisition of Acting, Movement and Voice Competencies appropriate to your level of </w:t>
      </w:r>
      <w:proofErr w:type="gramStart"/>
      <w:r w:rsidRPr="00B16A11">
        <w:t>study</w:t>
      </w:r>
      <w:proofErr w:type="gramEnd"/>
    </w:p>
    <w:p w14:paraId="0F771246" w14:textId="77777777" w:rsidR="00BD69F0" w:rsidRPr="00B16A11" w:rsidRDefault="00BD69F0" w:rsidP="00645F8D">
      <w:pPr>
        <w:numPr>
          <w:ilvl w:val="0"/>
          <w:numId w:val="41"/>
        </w:numPr>
        <w:spacing w:line="259" w:lineRule="auto"/>
      </w:pPr>
      <w:r w:rsidRPr="00B16A11">
        <w:t>(C3) demonstrate independence and self-reliance within the creative process, applying skills autonomously and sustaining a professional working ethos.</w:t>
      </w:r>
    </w:p>
    <w:p w14:paraId="6604B98E" w14:textId="77777777" w:rsidR="00BD69F0" w:rsidRDefault="00BD69F0" w:rsidP="00BD69F0"/>
    <w:p w14:paraId="5E4F6A48"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7AD2300" w14:textId="77777777" w:rsidR="00BD69F0" w:rsidRDefault="00BD69F0" w:rsidP="00BD69F0"/>
    <w:p w14:paraId="38247E7B" w14:textId="77777777" w:rsidR="00BD69F0" w:rsidRPr="00B16A11" w:rsidRDefault="00BD69F0" w:rsidP="00BD69F0">
      <w:r w:rsidRPr="00B16A11">
        <w:t xml:space="preserve">This unit will require you to interrogate selected paradigmatic modes of performance, and through     progressive and developmental engagement with these each term, demonstrate your ownership of the processes by which such performances are created.  The critical, research and analytical skills explored in </w:t>
      </w:r>
      <w:r w:rsidRPr="00B16A11">
        <w:rPr>
          <w:iCs/>
        </w:rPr>
        <w:t>Text Analysis</w:t>
      </w:r>
      <w:r w:rsidRPr="00B16A11">
        <w:t xml:space="preserve"> and </w:t>
      </w:r>
      <w:r w:rsidRPr="00B16A11">
        <w:rPr>
          <w:iCs/>
        </w:rPr>
        <w:t>Performance Laboratory</w:t>
      </w:r>
      <w:r w:rsidRPr="00B16A11">
        <w:t xml:space="preserve"> will provide the necessary analytical framework from which your practical engagement with this unit will occur. Extended extracts will be selected.  As appropriate, research tasks/ presentations will be set prior to the start of rehearsals. </w:t>
      </w:r>
    </w:p>
    <w:p w14:paraId="6B151976" w14:textId="77777777" w:rsidR="00BD69F0" w:rsidRPr="00B16A11" w:rsidRDefault="00BD69F0" w:rsidP="00BD69F0"/>
    <w:p w14:paraId="237EA979" w14:textId="77777777" w:rsidR="00BD69F0" w:rsidRPr="00B16A11" w:rsidRDefault="00BD69F0" w:rsidP="00BD69F0">
      <w:r w:rsidRPr="00B16A11">
        <w:t xml:space="preserve">The following </w:t>
      </w:r>
      <w:r w:rsidRPr="00B16A11">
        <w:rPr>
          <w:u w:val="single"/>
        </w:rPr>
        <w:t>indicative</w:t>
      </w:r>
      <w:r w:rsidRPr="00B16A11">
        <w:t xml:space="preserve"> genres are given, and will be followed by all three specialist strands from a perspective germane to the specialist pathway:</w:t>
      </w:r>
    </w:p>
    <w:p w14:paraId="4D38461F" w14:textId="77777777" w:rsidR="00BD69F0" w:rsidRPr="00B16A11" w:rsidRDefault="00BD69F0" w:rsidP="00BD69F0"/>
    <w:p w14:paraId="02E6F1D3" w14:textId="77777777" w:rsidR="00BD69F0" w:rsidRPr="00B16A11" w:rsidRDefault="00BD69F0" w:rsidP="00BD69F0">
      <w:pPr>
        <w:ind w:left="720"/>
      </w:pPr>
      <w:r w:rsidRPr="00B16A11">
        <w:rPr>
          <w:u w:val="single"/>
        </w:rPr>
        <w:br w:type="page"/>
      </w:r>
      <w:r w:rsidRPr="00B16A11">
        <w:rPr>
          <w:u w:val="single"/>
        </w:rPr>
        <w:lastRenderedPageBreak/>
        <w:t>Historical Naturalism/ Realism</w:t>
      </w:r>
      <w:r w:rsidRPr="00B16A11">
        <w:t xml:space="preserve"> (Term 2)</w:t>
      </w:r>
      <w:r>
        <w:tab/>
      </w:r>
      <w:r w:rsidRPr="00B16A11">
        <w:t>Ibsen, Gorky, Chekhov, Strindberg</w:t>
      </w:r>
    </w:p>
    <w:p w14:paraId="70D7E7F8" w14:textId="77777777" w:rsidR="00BD69F0" w:rsidRPr="00B16A11" w:rsidRDefault="00BD69F0" w:rsidP="00BD69F0"/>
    <w:p w14:paraId="25EAF767" w14:textId="77777777" w:rsidR="00BD69F0" w:rsidRPr="00B16A11" w:rsidRDefault="00BD69F0" w:rsidP="00BD69F0">
      <w:pPr>
        <w:ind w:left="720"/>
      </w:pPr>
      <w:r w:rsidRPr="00B16A11">
        <w:rPr>
          <w:u w:val="single"/>
        </w:rPr>
        <w:t>Classical Comedy</w:t>
      </w:r>
      <w:r w:rsidRPr="00B16A11">
        <w:t xml:space="preserve"> (Term 3)</w:t>
      </w:r>
      <w:r>
        <w:tab/>
      </w:r>
      <w:r>
        <w:tab/>
      </w:r>
      <w:r>
        <w:tab/>
        <w:t>S</w:t>
      </w:r>
      <w:r w:rsidRPr="00B16A11">
        <w:t>hakespeare, Jonson, Moliere.</w:t>
      </w:r>
    </w:p>
    <w:p w14:paraId="422200F6" w14:textId="77777777" w:rsidR="00BD69F0" w:rsidRDefault="00BD69F0" w:rsidP="00BD69F0"/>
    <w:p w14:paraId="2D8BAF57"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62D26B81" w14:textId="77777777" w:rsidR="00BD69F0" w:rsidRDefault="00BD69F0" w:rsidP="00BD69F0"/>
    <w:p w14:paraId="3D7317F8" w14:textId="77777777" w:rsidR="00BD69F0" w:rsidRPr="00B16A11" w:rsidRDefault="00BD69F0" w:rsidP="00645F8D">
      <w:pPr>
        <w:numPr>
          <w:ilvl w:val="0"/>
          <w:numId w:val="42"/>
        </w:numPr>
        <w:spacing w:line="259" w:lineRule="auto"/>
        <w:rPr>
          <w:iCs/>
        </w:rPr>
      </w:pPr>
      <w:r w:rsidRPr="00B16A11">
        <w:rPr>
          <w:iCs/>
        </w:rPr>
        <w:t>Staff-led rehearsals and workshops.</w:t>
      </w:r>
    </w:p>
    <w:p w14:paraId="036B5259" w14:textId="77777777" w:rsidR="00BD69F0" w:rsidRPr="00B16A11" w:rsidRDefault="00BD69F0" w:rsidP="00645F8D">
      <w:pPr>
        <w:numPr>
          <w:ilvl w:val="0"/>
          <w:numId w:val="42"/>
        </w:numPr>
        <w:spacing w:line="259" w:lineRule="auto"/>
        <w:rPr>
          <w:iCs/>
        </w:rPr>
      </w:pPr>
      <w:r w:rsidRPr="00B16A11">
        <w:rPr>
          <w:iCs/>
        </w:rPr>
        <w:t>Individual writing (Working Journal).</w:t>
      </w:r>
    </w:p>
    <w:p w14:paraId="4742DE39" w14:textId="77777777" w:rsidR="00BD69F0" w:rsidRPr="00B16A11" w:rsidRDefault="00BD69F0" w:rsidP="00BD69F0">
      <w:pPr>
        <w:rPr>
          <w:iCs/>
        </w:rPr>
      </w:pPr>
    </w:p>
    <w:p w14:paraId="6B540BE4" w14:textId="77777777" w:rsidR="00BD69F0" w:rsidRPr="00B16A11" w:rsidRDefault="00BD69F0" w:rsidP="00645F8D">
      <w:pPr>
        <w:numPr>
          <w:ilvl w:val="0"/>
          <w:numId w:val="42"/>
        </w:numPr>
        <w:spacing w:line="259" w:lineRule="auto"/>
        <w:rPr>
          <w:iCs/>
        </w:rPr>
      </w:pPr>
      <w:r w:rsidRPr="00B16A11">
        <w:rPr>
          <w:iCs/>
        </w:rPr>
        <w:t xml:space="preserve">1 x </w:t>
      </w:r>
      <w:proofErr w:type="gramStart"/>
      <w:r w:rsidRPr="00B16A11">
        <w:rPr>
          <w:iCs/>
        </w:rPr>
        <w:t>3 hour</w:t>
      </w:r>
      <w:proofErr w:type="gramEnd"/>
      <w:r w:rsidRPr="00B16A11">
        <w:rPr>
          <w:iCs/>
        </w:rPr>
        <w:t xml:space="preserve"> workshop per week in term one.</w:t>
      </w:r>
    </w:p>
    <w:p w14:paraId="12592C35" w14:textId="77777777" w:rsidR="00BD69F0" w:rsidRPr="00B16A11" w:rsidRDefault="00BD69F0" w:rsidP="00645F8D">
      <w:pPr>
        <w:numPr>
          <w:ilvl w:val="0"/>
          <w:numId w:val="42"/>
        </w:numPr>
        <w:spacing w:line="259" w:lineRule="auto"/>
        <w:rPr>
          <w:iCs/>
        </w:rPr>
      </w:pPr>
      <w:r w:rsidRPr="00B16A11">
        <w:rPr>
          <w:iCs/>
        </w:rPr>
        <w:t xml:space="preserve">2 x </w:t>
      </w:r>
      <w:proofErr w:type="gramStart"/>
      <w:r w:rsidRPr="00B16A11">
        <w:rPr>
          <w:iCs/>
        </w:rPr>
        <w:t>3 hour</w:t>
      </w:r>
      <w:proofErr w:type="gramEnd"/>
      <w:r w:rsidRPr="00B16A11">
        <w:rPr>
          <w:iCs/>
        </w:rPr>
        <w:t xml:space="preserve"> workshop per week in term two.</w:t>
      </w:r>
    </w:p>
    <w:p w14:paraId="0201A2D5" w14:textId="77777777" w:rsidR="00BD69F0" w:rsidRPr="00B16A11" w:rsidRDefault="00BD69F0" w:rsidP="00645F8D">
      <w:pPr>
        <w:numPr>
          <w:ilvl w:val="0"/>
          <w:numId w:val="42"/>
        </w:numPr>
        <w:spacing w:line="259" w:lineRule="auto"/>
        <w:rPr>
          <w:iCs/>
        </w:rPr>
      </w:pPr>
      <w:r w:rsidRPr="00B16A11">
        <w:rPr>
          <w:iCs/>
        </w:rPr>
        <w:t xml:space="preserve">3 x </w:t>
      </w:r>
      <w:proofErr w:type="gramStart"/>
      <w:r w:rsidRPr="00B16A11">
        <w:rPr>
          <w:iCs/>
        </w:rPr>
        <w:t>3 hour</w:t>
      </w:r>
      <w:proofErr w:type="gramEnd"/>
      <w:r w:rsidRPr="00B16A11">
        <w:rPr>
          <w:iCs/>
        </w:rPr>
        <w:t xml:space="preserve"> workshop per week in term three.</w:t>
      </w:r>
    </w:p>
    <w:p w14:paraId="13D073FD"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404153E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EFE63A4"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3D8EA4D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DCAFF"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4EA163F0"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3DD15"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7DC541DF"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D00A6"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43703D1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45793D8" w14:textId="77777777" w:rsidR="00BD69F0" w:rsidRPr="00B16A11" w:rsidRDefault="00BD69F0" w:rsidP="00731A79">
            <w:pPr>
              <w:pStyle w:val="Default"/>
              <w:widowControl w:val="0"/>
              <w:tabs>
                <w:tab w:val="right" w:pos="2590"/>
              </w:tabs>
              <w:ind w:left="176" w:right="176"/>
              <w:rPr>
                <w:rFonts w:ascii="Open Sans" w:hAnsi="Open Sans" w:cs="Open Sans"/>
                <w:sz w:val="22"/>
                <w:szCs w:val="22"/>
                <w:lang w:val="en-US"/>
              </w:rPr>
            </w:pPr>
            <w:r w:rsidRPr="00B16A11">
              <w:rPr>
                <w:rFonts w:ascii="Open Sans" w:hAnsi="Open Sans" w:cs="Open Sans"/>
                <w:sz w:val="22"/>
                <w:szCs w:val="22"/>
                <w:lang w:val="en-US"/>
              </w:rPr>
              <w:t>Animal Studies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ECF8BFA"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20-30 minutes (Term 1)</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B39CCBE"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3CAB1F1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3E53BD4" w14:textId="77777777" w:rsidR="00BD69F0" w:rsidRPr="00B16A11" w:rsidRDefault="00BD69F0" w:rsidP="00731A79">
            <w:pPr>
              <w:pStyle w:val="Default"/>
              <w:widowControl w:val="0"/>
              <w:tabs>
                <w:tab w:val="right" w:pos="2590"/>
              </w:tabs>
              <w:ind w:left="176" w:right="176"/>
              <w:rPr>
                <w:rFonts w:ascii="Open Sans" w:hAnsi="Open Sans" w:cs="Open Sans"/>
                <w:sz w:val="22"/>
                <w:szCs w:val="22"/>
                <w:lang w:val="en-US"/>
              </w:rPr>
            </w:pPr>
            <w:r w:rsidRPr="00B16A11">
              <w:rPr>
                <w:rFonts w:ascii="Open Sans" w:hAnsi="Open Sans" w:cs="Open Sans"/>
                <w:sz w:val="22"/>
                <w:szCs w:val="22"/>
                <w:lang w:val="en-US"/>
              </w:rPr>
              <w:t>Clowning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C3519FE"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33074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522BEBA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BD559BB" w14:textId="77777777" w:rsidR="00BD69F0" w:rsidRPr="00B16A11" w:rsidRDefault="00BD69F0" w:rsidP="00731A79">
            <w:pPr>
              <w:pStyle w:val="Default"/>
              <w:widowControl w:val="0"/>
              <w:tabs>
                <w:tab w:val="right" w:pos="2590"/>
              </w:tabs>
              <w:ind w:left="176" w:right="176"/>
              <w:rPr>
                <w:rFonts w:ascii="Open Sans" w:hAnsi="Open Sans" w:cs="Open Sans"/>
                <w:sz w:val="22"/>
                <w:szCs w:val="22"/>
                <w:lang w:val="en-US"/>
              </w:rPr>
            </w:pPr>
            <w:r w:rsidRPr="00B16A11">
              <w:rPr>
                <w:rFonts w:ascii="Open Sans" w:hAnsi="Open Sans" w:cs="Open Sans"/>
                <w:sz w:val="22"/>
                <w:szCs w:val="22"/>
                <w:lang w:val="en-US"/>
              </w:rPr>
              <w:t>Term 2 Rehearsal Process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2E00545"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Continuous assessment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736F39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10160D8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9FC52E9"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Term 2 Presentation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005AE67"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60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50085B3"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7F7CB72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3911C44B"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Term 3 Rehearsal Process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9A43953"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Continuous assessment</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C381B51"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28BC100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E8A82D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Term 3 Presentation</w:t>
            </w:r>
            <w:r w:rsidRPr="00B16A11">
              <w:rPr>
                <w:rFonts w:ascii="Open Sans" w:hAnsi="Open Sans" w:cs="Open Sans"/>
                <w:sz w:val="22"/>
                <w:szCs w:val="22"/>
              </w:rPr>
              <w:tab/>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2CA7D19"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c. 90 –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3D2DFFD3"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1995BB1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1BFB63B" w14:textId="77777777" w:rsidR="00BD69F0" w:rsidRPr="00B16A11" w:rsidRDefault="00BD69F0" w:rsidP="00731A79">
            <w:pPr>
              <w:pStyle w:val="Default"/>
              <w:widowControl w:val="0"/>
              <w:tabs>
                <w:tab w:val="right" w:pos="2590"/>
              </w:tabs>
              <w:ind w:left="176" w:right="176"/>
              <w:rPr>
                <w:rFonts w:ascii="Open Sans" w:hAnsi="Open Sans" w:cs="Open Sans"/>
                <w:sz w:val="22"/>
                <w:szCs w:val="22"/>
              </w:rPr>
            </w:pPr>
            <w:r w:rsidRPr="00B16A11">
              <w:rPr>
                <w:rFonts w:ascii="Open Sans" w:hAnsi="Open Sans" w:cs="Open Sans"/>
                <w:sz w:val="22"/>
                <w:szCs w:val="22"/>
              </w:rPr>
              <w:t>Summative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2BEDF8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F92460A"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1D973FE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037F3F8"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2ED75C7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7BF782" w14:textId="77777777" w:rsidR="00BD69F0" w:rsidRDefault="00BD69F0" w:rsidP="00731A79">
            <w:pPr>
              <w:spacing w:beforeLines="1" w:before="2" w:afterLines="1" w:after="2"/>
              <w:rPr>
                <w:rFonts w:cs="Open Sans"/>
              </w:rPr>
            </w:pPr>
            <w:r w:rsidRPr="00B16A11">
              <w:rPr>
                <w:rFonts w:cs="Open Sans"/>
              </w:rPr>
              <w:t xml:space="preserve">You must achieve a pass in all the above elements of assessment to pass the unit.  </w:t>
            </w:r>
          </w:p>
          <w:p w14:paraId="04D3079A" w14:textId="77777777" w:rsidR="00BD69F0" w:rsidRPr="00B06B7C" w:rsidRDefault="00BD69F0" w:rsidP="00731A79">
            <w:pPr>
              <w:spacing w:beforeLines="1" w:before="2" w:afterLines="1" w:after="2"/>
              <w:rPr>
                <w:rFonts w:cs="Open Sans"/>
              </w:rPr>
            </w:pPr>
          </w:p>
        </w:tc>
      </w:tr>
      <w:tr w:rsidR="00BD69F0" w:rsidRPr="00B06B7C" w14:paraId="682D6D0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02F994"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02452E8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BC32E2"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Progress in relevant practice-based techniques and skills.</w:t>
            </w:r>
          </w:p>
          <w:p w14:paraId="1BF8C851"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Taking creative risks, as appropriate.</w:t>
            </w:r>
          </w:p>
          <w:p w14:paraId="32299874"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Appreciation of the uncertainty of knowledge.</w:t>
            </w:r>
          </w:p>
          <w:p w14:paraId="00CA697E"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Self-reflection.</w:t>
            </w:r>
          </w:p>
          <w:p w14:paraId="703DC7F5"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Effective use of research.</w:t>
            </w:r>
          </w:p>
          <w:p w14:paraId="0D2D0343"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Communication (of, for example, ideas and concepts).</w:t>
            </w:r>
          </w:p>
          <w:p w14:paraId="12E2C6BB" w14:textId="77777777" w:rsidR="00BD69F0" w:rsidRPr="00B16A11" w:rsidRDefault="00BD69F0" w:rsidP="00645F8D">
            <w:pPr>
              <w:numPr>
                <w:ilvl w:val="0"/>
                <w:numId w:val="43"/>
              </w:numPr>
              <w:spacing w:beforeLines="1" w:before="2" w:afterLines="1" w:after="2" w:line="259" w:lineRule="auto"/>
              <w:rPr>
                <w:rFonts w:cs="Open Sans"/>
              </w:rPr>
            </w:pPr>
            <w:r w:rsidRPr="00B16A11">
              <w:rPr>
                <w:rFonts w:cs="Open Sans"/>
              </w:rPr>
              <w:t>Successful collaborative and/or autonomous processes.</w:t>
            </w:r>
          </w:p>
          <w:p w14:paraId="20EEBFEA" w14:textId="77777777" w:rsidR="00BD69F0" w:rsidRPr="00B06B7C" w:rsidRDefault="00BD69F0" w:rsidP="00731A79">
            <w:pPr>
              <w:spacing w:beforeLines="1" w:before="2" w:afterLines="1" w:after="2"/>
              <w:rPr>
                <w:rFonts w:cs="Open Sans"/>
              </w:rPr>
            </w:pPr>
          </w:p>
        </w:tc>
      </w:tr>
    </w:tbl>
    <w:p w14:paraId="3316C590"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79996B15" w14:textId="77777777" w:rsidTr="00731A79">
        <w:trPr>
          <w:trHeight w:val="432"/>
        </w:trPr>
        <w:tc>
          <w:tcPr>
            <w:tcW w:w="10320" w:type="dxa"/>
            <w:gridSpan w:val="7"/>
          </w:tcPr>
          <w:p w14:paraId="0BA5FAF6" w14:textId="77777777" w:rsidR="00BD69F0" w:rsidRPr="004779D1" w:rsidRDefault="00BD69F0" w:rsidP="00731A79">
            <w:pPr>
              <w:pStyle w:val="Heading2"/>
              <w:rPr>
                <w:rFonts w:ascii="FogertyHairline" w:hAnsi="FogertyHairline"/>
                <w:iCs/>
                <w:color w:val="auto"/>
              </w:rPr>
            </w:pPr>
            <w:bookmarkStart w:id="24" w:name="_Toc120114840"/>
            <w:bookmarkStart w:id="25" w:name="_Toc143611060"/>
            <w:r w:rsidRPr="00B16A11">
              <w:rPr>
                <w:rFonts w:ascii="FogertyHairline" w:hAnsi="FogertyHairline"/>
                <w:color w:val="auto"/>
              </w:rPr>
              <w:lastRenderedPageBreak/>
              <w:t>MUSIC THEATRE PRACTICES</w:t>
            </w:r>
            <w:bookmarkEnd w:id="24"/>
            <w:bookmarkEnd w:id="25"/>
          </w:p>
        </w:tc>
      </w:tr>
      <w:tr w:rsidR="00BD69F0" w:rsidRPr="00BB5CAD" w14:paraId="6DC23EAA" w14:textId="77777777" w:rsidTr="00731A79">
        <w:trPr>
          <w:trHeight w:val="432"/>
        </w:trPr>
        <w:tc>
          <w:tcPr>
            <w:tcW w:w="3703" w:type="dxa"/>
            <w:shd w:val="clear" w:color="auto" w:fill="BFBFBF" w:themeFill="background1" w:themeFillShade="BF"/>
          </w:tcPr>
          <w:p w14:paraId="0DADFBEB" w14:textId="77777777" w:rsidR="00BD69F0" w:rsidRPr="00524570" w:rsidRDefault="00BD69F0" w:rsidP="00731A79">
            <w:pPr>
              <w:jc w:val="both"/>
              <w:rPr>
                <w:rFonts w:cs="Open Sans"/>
                <w:b/>
              </w:rPr>
            </w:pPr>
            <w:r w:rsidRPr="00524570">
              <w:rPr>
                <w:rFonts w:cs="Open Sans"/>
                <w:b/>
              </w:rPr>
              <w:t>Level</w:t>
            </w:r>
          </w:p>
        </w:tc>
        <w:tc>
          <w:tcPr>
            <w:tcW w:w="1109" w:type="dxa"/>
          </w:tcPr>
          <w:p w14:paraId="66A62070" w14:textId="77777777" w:rsidR="00BD69F0" w:rsidRPr="00524570" w:rsidRDefault="00BD69F0" w:rsidP="00731A79">
            <w:pPr>
              <w:jc w:val="both"/>
              <w:rPr>
                <w:rFonts w:cs="Open Sans"/>
              </w:rPr>
            </w:pPr>
            <w:r>
              <w:rPr>
                <w:rFonts w:cs="Open Sans"/>
              </w:rPr>
              <w:t>4</w:t>
            </w:r>
          </w:p>
        </w:tc>
        <w:tc>
          <w:tcPr>
            <w:tcW w:w="1526" w:type="dxa"/>
            <w:shd w:val="clear" w:color="auto" w:fill="BFBFBF" w:themeFill="background1" w:themeFillShade="BF"/>
          </w:tcPr>
          <w:p w14:paraId="0E376020"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D6F73A1" w14:textId="77777777" w:rsidR="00BD69F0" w:rsidRPr="00524570" w:rsidRDefault="00BD69F0" w:rsidP="00731A79">
            <w:pPr>
              <w:jc w:val="both"/>
              <w:rPr>
                <w:rFonts w:cs="Open Sans"/>
              </w:rPr>
            </w:pPr>
            <w:r>
              <w:rPr>
                <w:rFonts w:cs="Open Sans"/>
              </w:rPr>
              <w:t>20</w:t>
            </w:r>
          </w:p>
        </w:tc>
        <w:tc>
          <w:tcPr>
            <w:tcW w:w="1270" w:type="dxa"/>
            <w:gridSpan w:val="2"/>
            <w:shd w:val="clear" w:color="auto" w:fill="BFBFBF" w:themeFill="background1" w:themeFillShade="BF"/>
          </w:tcPr>
          <w:p w14:paraId="37B3D6AF"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93FC055" w14:textId="77777777" w:rsidR="00BD69F0" w:rsidRPr="00524570" w:rsidRDefault="00BD69F0" w:rsidP="00731A79">
            <w:pPr>
              <w:jc w:val="both"/>
              <w:rPr>
                <w:rFonts w:cs="Open Sans"/>
              </w:rPr>
            </w:pPr>
            <w:r>
              <w:rPr>
                <w:rFonts w:cs="Open Sans"/>
              </w:rPr>
              <w:t>10</w:t>
            </w:r>
          </w:p>
        </w:tc>
      </w:tr>
      <w:tr w:rsidR="00BD69F0" w:rsidRPr="00BB5CAD" w14:paraId="45B2FBFA" w14:textId="77777777" w:rsidTr="00731A79">
        <w:trPr>
          <w:trHeight w:val="432"/>
        </w:trPr>
        <w:tc>
          <w:tcPr>
            <w:tcW w:w="3703" w:type="dxa"/>
            <w:shd w:val="clear" w:color="auto" w:fill="BFBFBF" w:themeFill="background1" w:themeFillShade="BF"/>
          </w:tcPr>
          <w:p w14:paraId="4FEAEC07"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26DB485" w14:textId="77777777" w:rsidR="00BD69F0" w:rsidRPr="00B16A11" w:rsidRDefault="00BD69F0" w:rsidP="00731A79">
            <w:pPr>
              <w:widowControl w:val="0"/>
              <w:ind w:left="176" w:right="176"/>
              <w:rPr>
                <w:rFonts w:cs="Open Sans"/>
                <w:iCs/>
              </w:rPr>
            </w:pPr>
            <w:r w:rsidRPr="00B16A11">
              <w:rPr>
                <w:rFonts w:cs="Open Sans"/>
                <w:iCs/>
              </w:rPr>
              <w:t>200 (c. 180 scheduled hours; 20 independent study hours)</w:t>
            </w:r>
          </w:p>
        </w:tc>
      </w:tr>
      <w:tr w:rsidR="00BD69F0" w:rsidRPr="00BB5CAD" w14:paraId="2CE95E60" w14:textId="77777777" w:rsidTr="00731A79">
        <w:trPr>
          <w:trHeight w:val="432"/>
        </w:trPr>
        <w:tc>
          <w:tcPr>
            <w:tcW w:w="3703" w:type="dxa"/>
            <w:shd w:val="clear" w:color="auto" w:fill="BFBFBF" w:themeFill="background1" w:themeFillShade="BF"/>
          </w:tcPr>
          <w:p w14:paraId="7E797F5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1617DF97" w14:textId="77777777" w:rsidR="00BD69F0" w:rsidRPr="00B16A11" w:rsidRDefault="00BD69F0" w:rsidP="00731A79">
            <w:pPr>
              <w:widowControl w:val="0"/>
              <w:ind w:left="176" w:right="176"/>
              <w:rPr>
                <w:rFonts w:cs="Open Sans"/>
              </w:rPr>
            </w:pPr>
            <w:r w:rsidRPr="00B16A11">
              <w:rPr>
                <w:rFonts w:cs="Open Sans"/>
              </w:rPr>
              <w:t>Wendy Gadian</w:t>
            </w:r>
          </w:p>
        </w:tc>
      </w:tr>
      <w:tr w:rsidR="00BD69F0" w:rsidRPr="00BB5CAD" w14:paraId="53D6CBE7" w14:textId="77777777" w:rsidTr="00731A79">
        <w:trPr>
          <w:cantSplit/>
          <w:trHeight w:val="820"/>
        </w:trPr>
        <w:tc>
          <w:tcPr>
            <w:tcW w:w="3703" w:type="dxa"/>
            <w:shd w:val="clear" w:color="auto" w:fill="BFBFBF" w:themeFill="background1" w:themeFillShade="BF"/>
          </w:tcPr>
          <w:p w14:paraId="0FD65D66"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DC9C156" w14:textId="77777777" w:rsidR="00BD69F0" w:rsidRPr="00B16A11" w:rsidRDefault="00BD69F0" w:rsidP="00731A79">
            <w:pPr>
              <w:widowControl w:val="0"/>
              <w:ind w:left="176" w:right="176"/>
              <w:rPr>
                <w:rFonts w:cs="Open Sans"/>
              </w:rPr>
            </w:pPr>
            <w:r w:rsidRPr="00B16A11">
              <w:rPr>
                <w:rFonts w:cs="Open Sans"/>
                <w:iCs/>
              </w:rPr>
              <w:t xml:space="preserve">Acting (Musical </w:t>
            </w:r>
            <w:proofErr w:type="gramStart"/>
            <w:r w:rsidRPr="00B16A11">
              <w:rPr>
                <w:rFonts w:cs="Open Sans"/>
                <w:iCs/>
              </w:rPr>
              <w:t>Theatre )</w:t>
            </w:r>
            <w:proofErr w:type="gramEnd"/>
          </w:p>
          <w:p w14:paraId="300ACB52" w14:textId="77777777" w:rsidR="00BD69F0" w:rsidRPr="00B16A11" w:rsidRDefault="00BD69F0" w:rsidP="00731A79">
            <w:pPr>
              <w:widowControl w:val="0"/>
              <w:ind w:left="176" w:right="176"/>
              <w:rPr>
                <w:rFonts w:cs="Open Sans"/>
              </w:rPr>
            </w:pPr>
          </w:p>
        </w:tc>
        <w:tc>
          <w:tcPr>
            <w:tcW w:w="2099" w:type="dxa"/>
            <w:gridSpan w:val="2"/>
          </w:tcPr>
          <w:p w14:paraId="2926E2C8" w14:textId="77777777" w:rsidR="00BD69F0" w:rsidRPr="00B16A11" w:rsidDel="008D31DF" w:rsidRDefault="00BD69F0" w:rsidP="00731A79">
            <w:pPr>
              <w:rPr>
                <w:rFonts w:cs="Open Sans"/>
              </w:rPr>
            </w:pPr>
            <w:r>
              <w:rPr>
                <w:rFonts w:cs="Open Sans"/>
              </w:rPr>
              <w:t>Core</w:t>
            </w:r>
          </w:p>
        </w:tc>
      </w:tr>
      <w:tr w:rsidR="00BD69F0" w:rsidRPr="00BB5CAD" w14:paraId="2823CA07" w14:textId="77777777" w:rsidTr="00731A79">
        <w:trPr>
          <w:trHeight w:val="432"/>
        </w:trPr>
        <w:tc>
          <w:tcPr>
            <w:tcW w:w="3703" w:type="dxa"/>
            <w:shd w:val="clear" w:color="auto" w:fill="BFBFBF" w:themeFill="background1" w:themeFillShade="BF"/>
          </w:tcPr>
          <w:p w14:paraId="72592E10"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62491126" w14:textId="77777777" w:rsidR="00BD69F0" w:rsidRPr="00524570" w:rsidRDefault="00BD69F0" w:rsidP="00731A79">
            <w:pPr>
              <w:widowControl w:val="0"/>
              <w:rPr>
                <w:rFonts w:cs="Open Sans"/>
              </w:rPr>
            </w:pPr>
            <w:r>
              <w:rPr>
                <w:rFonts w:cs="Open Sans"/>
              </w:rPr>
              <w:t>None</w:t>
            </w:r>
          </w:p>
        </w:tc>
      </w:tr>
    </w:tbl>
    <w:p w14:paraId="000A459D" w14:textId="77777777" w:rsidR="00BD69F0" w:rsidRDefault="00BD69F0" w:rsidP="00BD69F0">
      <w:pPr>
        <w:rPr>
          <w:rFonts w:cs="Open Sans"/>
          <w:b/>
        </w:rPr>
      </w:pPr>
    </w:p>
    <w:p w14:paraId="251D4E0F"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70486DDD" w14:textId="77777777" w:rsidR="00BD69F0" w:rsidRDefault="00BD69F0" w:rsidP="00BD69F0"/>
    <w:p w14:paraId="25ABABA7" w14:textId="77777777" w:rsidR="00BD69F0" w:rsidRPr="00B16A11" w:rsidRDefault="00BD69F0" w:rsidP="00BD69F0">
      <w:r w:rsidRPr="00B16A11">
        <w:t>To develop an understanding (as an actor who sings) of the integrated dramaturgy through which the various components of the musical (book, music, lyrics) may be combined to create an integrated work.</w:t>
      </w:r>
    </w:p>
    <w:p w14:paraId="45E4DC97" w14:textId="77777777" w:rsidR="00BD69F0" w:rsidRDefault="00BD69F0" w:rsidP="00BD69F0"/>
    <w:p w14:paraId="77EF6C29"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371562E5" w14:textId="77777777" w:rsidR="00BD69F0" w:rsidRDefault="00BD69F0" w:rsidP="00BD69F0"/>
    <w:p w14:paraId="4A7FCABA" w14:textId="77777777" w:rsidR="00BD69F0" w:rsidRPr="00B16A11" w:rsidRDefault="00BD69F0" w:rsidP="00BD69F0">
      <w:r w:rsidRPr="00B16A11">
        <w:t xml:space="preserve">By the end of this </w:t>
      </w:r>
      <w:proofErr w:type="gramStart"/>
      <w:r w:rsidRPr="00B16A11">
        <w:t>unit</w:t>
      </w:r>
      <w:proofErr w:type="gramEnd"/>
      <w:r w:rsidRPr="00B16A11">
        <w:t xml:space="preserve"> you will have:</w:t>
      </w:r>
    </w:p>
    <w:p w14:paraId="23910BC0" w14:textId="77777777" w:rsidR="00BD69F0" w:rsidRPr="00B16A11" w:rsidRDefault="00BD69F0" w:rsidP="00BD69F0">
      <w:pPr>
        <w:rPr>
          <w:b/>
        </w:rPr>
      </w:pPr>
    </w:p>
    <w:p w14:paraId="0E7C97D9" w14:textId="77777777" w:rsidR="00BD69F0" w:rsidRPr="00B16A11" w:rsidRDefault="00BD69F0" w:rsidP="00645F8D">
      <w:pPr>
        <w:numPr>
          <w:ilvl w:val="0"/>
          <w:numId w:val="44"/>
        </w:numPr>
        <w:spacing w:line="259" w:lineRule="auto"/>
      </w:pPr>
      <w:r w:rsidRPr="00B16A11">
        <w:t xml:space="preserve">(B2) engage in independent research, both to inform personal performance practices and to explore practice in diverse professional </w:t>
      </w:r>
      <w:proofErr w:type="gramStart"/>
      <w:r w:rsidRPr="00B16A11">
        <w:t>environments</w:t>
      </w:r>
      <w:proofErr w:type="gramEnd"/>
    </w:p>
    <w:p w14:paraId="5CDA242A" w14:textId="77777777" w:rsidR="00BD69F0" w:rsidRPr="00B16A11" w:rsidRDefault="00BD69F0" w:rsidP="00645F8D">
      <w:pPr>
        <w:numPr>
          <w:ilvl w:val="0"/>
          <w:numId w:val="44"/>
        </w:numPr>
        <w:spacing w:line="259" w:lineRule="auto"/>
      </w:pPr>
      <w:r w:rsidRPr="00B16A11">
        <w:t xml:space="preserve">(B3) analyse literary, dramatic and performance ‘texts’ using a range of appropriate </w:t>
      </w:r>
      <w:proofErr w:type="gramStart"/>
      <w:r w:rsidRPr="00B16A11">
        <w:t>techniques</w:t>
      </w:r>
      <w:proofErr w:type="gramEnd"/>
    </w:p>
    <w:p w14:paraId="37AA5246" w14:textId="77777777" w:rsidR="00BD69F0" w:rsidRPr="00B16A11" w:rsidRDefault="00BD69F0" w:rsidP="00645F8D">
      <w:pPr>
        <w:numPr>
          <w:ilvl w:val="0"/>
          <w:numId w:val="44"/>
        </w:numPr>
        <w:spacing w:line="259" w:lineRule="auto"/>
      </w:pPr>
      <w:r w:rsidRPr="00B16A11">
        <w:t>(C3) demonstrate independence and self-reliance within the creative process, applying skills autonomously and sustaining a professional working ethos.</w:t>
      </w:r>
    </w:p>
    <w:p w14:paraId="1C231A4E" w14:textId="77777777" w:rsidR="00BD69F0" w:rsidRDefault="00BD69F0" w:rsidP="00BD69F0"/>
    <w:p w14:paraId="09B4D1C5"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78E02537" w14:textId="77777777" w:rsidR="00BD69F0" w:rsidRDefault="00BD69F0" w:rsidP="00BD69F0"/>
    <w:p w14:paraId="4A00A717" w14:textId="77777777" w:rsidR="00BD69F0" w:rsidRPr="00B16A11" w:rsidRDefault="00BD69F0" w:rsidP="00BD69F0">
      <w:r w:rsidRPr="00B16A11">
        <w:t>This unit is the discipline ‘annex’ where the skills that you more closely identify with (your strand) are interrogated. You will notice that whilst the unit has a comparable set of Intended Learning Outcomes they will be realised through and by different assessment activities which might range from written submission to performance. This unit will develop a range of practical collaborative and devising skills.</w:t>
      </w:r>
    </w:p>
    <w:p w14:paraId="1616FDCB" w14:textId="77777777" w:rsidR="00BD69F0" w:rsidRPr="00B16A11" w:rsidRDefault="00BD69F0" w:rsidP="00BD69F0">
      <w:pPr>
        <w:rPr>
          <w:bCs/>
        </w:rPr>
      </w:pPr>
    </w:p>
    <w:p w14:paraId="0B12FF75" w14:textId="77777777" w:rsidR="00BD69F0" w:rsidRPr="00B16A11" w:rsidRDefault="00BD69F0" w:rsidP="00BD69F0">
      <w:pPr>
        <w:rPr>
          <w:bCs/>
        </w:rPr>
      </w:pPr>
      <w:r w:rsidRPr="00B16A11">
        <w:rPr>
          <w:bCs/>
        </w:rPr>
        <w:t xml:space="preserve">This unit will introduce you to a range of specialist skills necessary to the music theatre repertoire. Through progressive and developmental engagement with an extensive range of stylistic settings, you will be required to demonstrate your understanding and ownership of the processes by which such genres are created. In addition, you will be offered a series of individual singing lessons in order to develop technical aspects introduced in this unit. You will be encouraged to develop your individuality with a particular emphasis on extended vocal technique and the matching of vocal quality and texture to the acting demands of a song.  Along with sight-singing, aural training, and music theory, you will learn how to </w:t>
      </w:r>
      <w:proofErr w:type="spellStart"/>
      <w:r w:rsidRPr="00B16A11">
        <w:rPr>
          <w:bCs/>
        </w:rPr>
        <w:t>analyze</w:t>
      </w:r>
      <w:proofErr w:type="spellEnd"/>
      <w:r w:rsidRPr="00B16A11">
        <w:rPr>
          <w:bCs/>
        </w:rPr>
        <w:t xml:space="preserve"> a song and approach it as an acting monologue. You will be introduced to the notion of storytelling through song and experiment with a diverse range of real-life observations, </w:t>
      </w:r>
      <w:proofErr w:type="gramStart"/>
      <w:r w:rsidRPr="00B16A11">
        <w:rPr>
          <w:bCs/>
        </w:rPr>
        <w:t>text</w:t>
      </w:r>
      <w:proofErr w:type="gramEnd"/>
      <w:r w:rsidRPr="00B16A11">
        <w:rPr>
          <w:bCs/>
        </w:rPr>
        <w:t xml:space="preserve"> and non-text-based contexts (including improvisation), and reflective observations of self and other.  This work will provide the groundwork for the rehearsal and performance work to be undertaken in Theatrical Interpretation I. It is assessed through presenting Staged Extracts at two points in the year.</w:t>
      </w:r>
    </w:p>
    <w:p w14:paraId="72DEF382" w14:textId="77777777" w:rsidR="00BD69F0" w:rsidRDefault="00BD69F0" w:rsidP="00BD69F0"/>
    <w:p w14:paraId="6E30B16B" w14:textId="77777777" w:rsidR="00BD69F0" w:rsidRDefault="00BD69F0" w:rsidP="00BD69F0"/>
    <w:p w14:paraId="5D1344FD"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474A8623" w14:textId="77777777" w:rsidR="00BD69F0" w:rsidRDefault="00BD69F0" w:rsidP="00BD69F0"/>
    <w:p w14:paraId="1108B998" w14:textId="77777777" w:rsidR="00BD69F0" w:rsidRPr="00B16A11" w:rsidRDefault="00BD69F0" w:rsidP="00645F8D">
      <w:pPr>
        <w:numPr>
          <w:ilvl w:val="0"/>
          <w:numId w:val="45"/>
        </w:numPr>
        <w:spacing w:line="259" w:lineRule="auto"/>
        <w:rPr>
          <w:iCs/>
        </w:rPr>
      </w:pPr>
      <w:r w:rsidRPr="00B16A11">
        <w:rPr>
          <w:iCs/>
        </w:rPr>
        <w:t>Staff-led workshops and presentations.</w:t>
      </w:r>
    </w:p>
    <w:p w14:paraId="16C4BDA2" w14:textId="77777777" w:rsidR="00BD69F0" w:rsidRPr="00B16A11" w:rsidRDefault="00BD69F0" w:rsidP="00645F8D">
      <w:pPr>
        <w:numPr>
          <w:ilvl w:val="0"/>
          <w:numId w:val="45"/>
        </w:numPr>
        <w:spacing w:line="259" w:lineRule="auto"/>
        <w:rPr>
          <w:iCs/>
        </w:rPr>
      </w:pPr>
      <w:r w:rsidRPr="00B16A11">
        <w:rPr>
          <w:iCs/>
        </w:rPr>
        <w:t>Individual/group fieldwork and research.</w:t>
      </w:r>
    </w:p>
    <w:p w14:paraId="14ABB949" w14:textId="77777777" w:rsidR="00BD69F0" w:rsidRPr="00B16A11" w:rsidRDefault="00BD69F0" w:rsidP="00645F8D">
      <w:pPr>
        <w:numPr>
          <w:ilvl w:val="0"/>
          <w:numId w:val="45"/>
        </w:numPr>
        <w:spacing w:line="259" w:lineRule="auto"/>
        <w:rPr>
          <w:iCs/>
        </w:rPr>
      </w:pPr>
      <w:r w:rsidRPr="00B16A11">
        <w:rPr>
          <w:iCs/>
        </w:rPr>
        <w:t>Self-managed study and practice.</w:t>
      </w:r>
    </w:p>
    <w:p w14:paraId="1AEFD94C" w14:textId="77777777" w:rsidR="00BD69F0" w:rsidRPr="00B16A11" w:rsidRDefault="00BD69F0" w:rsidP="00645F8D">
      <w:pPr>
        <w:numPr>
          <w:ilvl w:val="0"/>
          <w:numId w:val="45"/>
        </w:numPr>
        <w:spacing w:line="259" w:lineRule="auto"/>
        <w:rPr>
          <w:iCs/>
        </w:rPr>
      </w:pPr>
      <w:r w:rsidRPr="00B16A11">
        <w:rPr>
          <w:iCs/>
        </w:rPr>
        <w:t>2 x 3 our workshops per week in 8 weeks of each term.</w:t>
      </w:r>
    </w:p>
    <w:p w14:paraId="7E6FFFCA"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19C1F17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9B4D7A7"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21CBA33F"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94D3A"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3CF49299"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8B9F9"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1CF33663"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A3EE5"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4D3F425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C426960" w14:textId="77777777" w:rsidR="00BD69F0" w:rsidRPr="00B16A11" w:rsidRDefault="00BD69F0" w:rsidP="00731A79">
            <w:pPr>
              <w:widowControl w:val="0"/>
              <w:ind w:left="176" w:right="176"/>
              <w:rPr>
                <w:rFonts w:cs="Open Sans"/>
                <w:iCs/>
              </w:rPr>
            </w:pPr>
            <w:r w:rsidRPr="00B16A11">
              <w:rPr>
                <w:rFonts w:cs="Open Sans"/>
                <w:iCs/>
              </w:rPr>
              <w:t>Acting Through Song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AD15846" w14:textId="77777777" w:rsidR="00BD69F0" w:rsidRPr="00B16A11" w:rsidRDefault="00BD69F0" w:rsidP="00731A79">
            <w:pPr>
              <w:widowControl w:val="0"/>
              <w:tabs>
                <w:tab w:val="num" w:pos="479"/>
              </w:tabs>
              <w:ind w:left="176" w:right="176"/>
              <w:rPr>
                <w:rFonts w:cs="Open Sans"/>
                <w:iCs/>
              </w:rPr>
            </w:pPr>
            <w:r w:rsidRPr="00B16A11">
              <w:rPr>
                <w:rFonts w:cs="Open Sans"/>
                <w:iCs/>
              </w:rPr>
              <w:t>5-10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C344B73"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tc>
      </w:tr>
      <w:tr w:rsidR="00BD69F0" w:rsidRPr="00B06B7C" w14:paraId="0D86AFA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EE0A2A1" w14:textId="77777777" w:rsidR="00BD69F0" w:rsidRPr="00B16A11" w:rsidRDefault="00BD69F0" w:rsidP="00731A79">
            <w:pPr>
              <w:widowControl w:val="0"/>
              <w:ind w:left="176" w:right="176"/>
              <w:rPr>
                <w:rFonts w:cs="Open Sans"/>
                <w:iCs/>
              </w:rPr>
            </w:pPr>
            <w:r w:rsidRPr="00B16A11">
              <w:rPr>
                <w:rFonts w:cs="Open Sans"/>
                <w:iCs/>
              </w:rPr>
              <w:t>Ear Training and Ensemble Singing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ACBB59B" w14:textId="77777777" w:rsidR="00BD69F0" w:rsidRPr="00B16A11" w:rsidRDefault="00BD69F0" w:rsidP="00731A79">
            <w:pPr>
              <w:widowControl w:val="0"/>
              <w:tabs>
                <w:tab w:val="num" w:pos="479"/>
              </w:tabs>
              <w:ind w:left="176" w:right="176"/>
              <w:rPr>
                <w:rFonts w:cs="Open Sans"/>
                <w:iCs/>
              </w:rPr>
            </w:pPr>
            <w:r w:rsidRPr="00B16A11">
              <w:rPr>
                <w:rFonts w:cs="Open Sans"/>
                <w:iCs/>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402E136"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tc>
      </w:tr>
      <w:tr w:rsidR="00BD69F0" w:rsidRPr="00B06B7C" w14:paraId="46A75C2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30D8E1C" w14:textId="77777777" w:rsidR="00BD69F0" w:rsidRPr="00B16A11" w:rsidRDefault="00BD69F0" w:rsidP="00731A79">
            <w:pPr>
              <w:widowControl w:val="0"/>
              <w:ind w:left="176" w:right="176"/>
              <w:rPr>
                <w:rFonts w:cs="Open Sans"/>
                <w:iCs/>
              </w:rPr>
            </w:pPr>
            <w:r w:rsidRPr="00B16A11">
              <w:rPr>
                <w:rFonts w:cs="Open Sans"/>
                <w:iCs/>
              </w:rPr>
              <w:t>Song and Dance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A1185FD" w14:textId="77777777" w:rsidR="00BD69F0" w:rsidRPr="00B16A11" w:rsidRDefault="00BD69F0" w:rsidP="00731A79">
            <w:pPr>
              <w:widowControl w:val="0"/>
              <w:tabs>
                <w:tab w:val="num" w:pos="479"/>
              </w:tabs>
              <w:ind w:left="176" w:right="176"/>
              <w:rPr>
                <w:rFonts w:cs="Open Sans"/>
                <w:iCs/>
              </w:rPr>
            </w:pPr>
            <w:r w:rsidRPr="00B16A11">
              <w:rPr>
                <w:rFonts w:cs="Open Sans"/>
                <w:iCs/>
              </w:rPr>
              <w:t>15-20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D4E0F22"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tc>
      </w:tr>
      <w:tr w:rsidR="00BD69F0" w:rsidRPr="00B06B7C" w14:paraId="5D4ED70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D860A20" w14:textId="77777777" w:rsidR="00BD69F0" w:rsidRPr="00B16A11" w:rsidRDefault="00BD69F0" w:rsidP="00731A79">
            <w:pPr>
              <w:widowControl w:val="0"/>
              <w:ind w:left="176" w:right="176"/>
              <w:rPr>
                <w:rFonts w:cs="Open Sans"/>
                <w:iCs/>
              </w:rPr>
            </w:pPr>
            <w:r w:rsidRPr="00B16A11">
              <w:rPr>
                <w:rFonts w:cs="Open Sans"/>
                <w:iCs/>
              </w:rPr>
              <w:t>Solo Singing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A3F2094" w14:textId="77777777" w:rsidR="00BD69F0" w:rsidRPr="00B16A11" w:rsidRDefault="00BD69F0" w:rsidP="00731A79">
            <w:pPr>
              <w:widowControl w:val="0"/>
              <w:tabs>
                <w:tab w:val="num" w:pos="479"/>
              </w:tabs>
              <w:ind w:left="176" w:right="176"/>
              <w:rPr>
                <w:rFonts w:cs="Open Sans"/>
                <w:iCs/>
              </w:rPr>
            </w:pPr>
            <w:r w:rsidRPr="00B16A11">
              <w:rPr>
                <w:rFonts w:cs="Open Sans"/>
                <w:iCs/>
              </w:rPr>
              <w:t>3-5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2D19506" w14:textId="77777777" w:rsidR="00BD69F0" w:rsidRPr="00B16A11" w:rsidRDefault="00BD69F0" w:rsidP="00731A79">
            <w:pPr>
              <w:widowControl w:val="0"/>
              <w:tabs>
                <w:tab w:val="num" w:pos="479"/>
              </w:tabs>
              <w:ind w:left="176" w:right="176"/>
              <w:rPr>
                <w:rFonts w:cs="Open Sans"/>
                <w:iCs/>
              </w:rPr>
            </w:pPr>
            <w:r w:rsidRPr="00B16A11">
              <w:rPr>
                <w:rFonts w:cs="Open Sans"/>
                <w:iCs/>
              </w:rPr>
              <w:t>Pass/ Fail</w:t>
            </w:r>
          </w:p>
        </w:tc>
      </w:tr>
      <w:tr w:rsidR="00BD69F0" w:rsidRPr="00B06B7C" w14:paraId="0609E75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49CFFB1"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45E7301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FCDDBB" w14:textId="77777777" w:rsidR="00BD69F0" w:rsidRPr="00B16A11" w:rsidRDefault="00BD69F0" w:rsidP="00731A79">
            <w:pPr>
              <w:rPr>
                <w:rFonts w:cs="Open Sans"/>
              </w:rPr>
            </w:pPr>
            <w:r w:rsidRPr="00B16A11">
              <w:rPr>
                <w:rFonts w:cs="Open Sans"/>
              </w:rPr>
              <w:t xml:space="preserve">You must achieve a pass in all the above elements of assessment to pass the unit.  </w:t>
            </w:r>
          </w:p>
          <w:p w14:paraId="33D322B4" w14:textId="77777777" w:rsidR="00BD69F0" w:rsidRPr="00B06B7C" w:rsidRDefault="00BD69F0" w:rsidP="00731A79">
            <w:pPr>
              <w:spacing w:beforeLines="1" w:before="2" w:afterLines="1" w:after="2"/>
              <w:rPr>
                <w:rFonts w:cs="Open Sans"/>
              </w:rPr>
            </w:pPr>
          </w:p>
        </w:tc>
      </w:tr>
      <w:tr w:rsidR="00BD69F0" w:rsidRPr="00B06B7C" w14:paraId="2934570C"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12C3D31"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1CE1E8E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FC1D75" w14:textId="77777777" w:rsidR="00BD69F0" w:rsidRPr="00B16A11" w:rsidRDefault="00BD69F0" w:rsidP="00645F8D">
            <w:pPr>
              <w:pStyle w:val="ListParagraph"/>
              <w:numPr>
                <w:ilvl w:val="0"/>
                <w:numId w:val="46"/>
              </w:numPr>
              <w:spacing w:beforeLines="1" w:before="2" w:afterLines="1" w:after="2" w:line="259" w:lineRule="auto"/>
              <w:rPr>
                <w:rFonts w:cs="Open Sans"/>
              </w:rPr>
            </w:pPr>
            <w:r w:rsidRPr="00B16A11">
              <w:rPr>
                <w:rFonts w:cs="Open Sans"/>
              </w:rPr>
              <w:t>Analysis and interrogation, demonstrating knowledge and understanding some of which is at the forefront of the theoretical and practical field/industry.</w:t>
            </w:r>
          </w:p>
          <w:p w14:paraId="7E02F0E2" w14:textId="77777777" w:rsidR="00BD69F0" w:rsidRPr="00B16A11" w:rsidRDefault="00BD69F0" w:rsidP="00645F8D">
            <w:pPr>
              <w:pStyle w:val="ListParagraph"/>
              <w:numPr>
                <w:ilvl w:val="0"/>
                <w:numId w:val="46"/>
              </w:numPr>
              <w:spacing w:beforeLines="1" w:before="2" w:afterLines="1" w:after="2" w:line="259" w:lineRule="auto"/>
              <w:rPr>
                <w:rFonts w:cs="Open Sans"/>
              </w:rPr>
            </w:pPr>
            <w:r w:rsidRPr="00B16A11">
              <w:rPr>
                <w:rFonts w:cs="Open Sans"/>
              </w:rPr>
              <w:t>Progress in relevant practice-based techniques and skills.</w:t>
            </w:r>
          </w:p>
          <w:p w14:paraId="51E01712" w14:textId="77777777" w:rsidR="00BD69F0" w:rsidRPr="00B06B7C" w:rsidRDefault="00BD69F0" w:rsidP="00731A79">
            <w:pPr>
              <w:spacing w:beforeLines="1" w:before="2" w:afterLines="1" w:after="2"/>
              <w:rPr>
                <w:rFonts w:cs="Open Sans"/>
              </w:rPr>
            </w:pPr>
          </w:p>
        </w:tc>
      </w:tr>
    </w:tbl>
    <w:p w14:paraId="21AFC353"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6643CC8C" w14:textId="77777777" w:rsidTr="00731A79">
        <w:trPr>
          <w:trHeight w:val="432"/>
        </w:trPr>
        <w:tc>
          <w:tcPr>
            <w:tcW w:w="10320" w:type="dxa"/>
            <w:gridSpan w:val="7"/>
          </w:tcPr>
          <w:p w14:paraId="6EE51AD8" w14:textId="77777777" w:rsidR="00BD69F0" w:rsidRPr="004779D1" w:rsidRDefault="00BD69F0" w:rsidP="00731A79">
            <w:pPr>
              <w:pStyle w:val="Heading2"/>
              <w:rPr>
                <w:rFonts w:ascii="FogertyHairline" w:hAnsi="FogertyHairline"/>
                <w:iCs/>
                <w:color w:val="auto"/>
              </w:rPr>
            </w:pPr>
            <w:bookmarkStart w:id="26" w:name="_Toc120114841"/>
            <w:bookmarkStart w:id="27" w:name="_Toc143611061"/>
            <w:r w:rsidRPr="00B16A11">
              <w:rPr>
                <w:rFonts w:ascii="FogertyHairline" w:hAnsi="FogertyHairline"/>
                <w:color w:val="auto"/>
              </w:rPr>
              <w:lastRenderedPageBreak/>
              <w:t>DRAMATIC TECHNIQUE AND EXPRESSION 2</w:t>
            </w:r>
            <w:bookmarkEnd w:id="26"/>
            <w:bookmarkEnd w:id="27"/>
          </w:p>
        </w:tc>
      </w:tr>
      <w:tr w:rsidR="00BD69F0" w:rsidRPr="00BB5CAD" w14:paraId="6C8738BE" w14:textId="77777777" w:rsidTr="00731A79">
        <w:trPr>
          <w:trHeight w:val="432"/>
        </w:trPr>
        <w:tc>
          <w:tcPr>
            <w:tcW w:w="3703" w:type="dxa"/>
            <w:shd w:val="clear" w:color="auto" w:fill="BFBFBF" w:themeFill="background1" w:themeFillShade="BF"/>
          </w:tcPr>
          <w:p w14:paraId="520B0F45" w14:textId="77777777" w:rsidR="00BD69F0" w:rsidRPr="00524570" w:rsidRDefault="00BD69F0" w:rsidP="00731A79">
            <w:pPr>
              <w:jc w:val="both"/>
              <w:rPr>
                <w:rFonts w:cs="Open Sans"/>
                <w:b/>
              </w:rPr>
            </w:pPr>
            <w:r w:rsidRPr="00524570">
              <w:rPr>
                <w:rFonts w:cs="Open Sans"/>
                <w:b/>
              </w:rPr>
              <w:t>Level</w:t>
            </w:r>
          </w:p>
        </w:tc>
        <w:tc>
          <w:tcPr>
            <w:tcW w:w="1109" w:type="dxa"/>
          </w:tcPr>
          <w:p w14:paraId="0D559FF0" w14:textId="77777777" w:rsidR="00BD69F0" w:rsidRPr="00524570" w:rsidRDefault="00BD69F0" w:rsidP="00731A79">
            <w:pPr>
              <w:jc w:val="both"/>
              <w:rPr>
                <w:rFonts w:cs="Open Sans"/>
              </w:rPr>
            </w:pPr>
            <w:r>
              <w:rPr>
                <w:rFonts w:cs="Open Sans"/>
              </w:rPr>
              <w:t>5</w:t>
            </w:r>
          </w:p>
        </w:tc>
        <w:tc>
          <w:tcPr>
            <w:tcW w:w="1526" w:type="dxa"/>
            <w:shd w:val="clear" w:color="auto" w:fill="BFBFBF" w:themeFill="background1" w:themeFillShade="BF"/>
          </w:tcPr>
          <w:p w14:paraId="28E573CF"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59899D4" w14:textId="77777777" w:rsidR="00BD69F0" w:rsidRPr="00524570" w:rsidRDefault="00BD69F0" w:rsidP="00731A79">
            <w:pPr>
              <w:jc w:val="both"/>
              <w:rPr>
                <w:rFonts w:cs="Open Sans"/>
              </w:rPr>
            </w:pPr>
            <w:r>
              <w:rPr>
                <w:rFonts w:cs="Open Sans"/>
              </w:rPr>
              <w:t>20</w:t>
            </w:r>
          </w:p>
        </w:tc>
        <w:tc>
          <w:tcPr>
            <w:tcW w:w="1270" w:type="dxa"/>
            <w:gridSpan w:val="2"/>
            <w:shd w:val="clear" w:color="auto" w:fill="BFBFBF" w:themeFill="background1" w:themeFillShade="BF"/>
          </w:tcPr>
          <w:p w14:paraId="4A521462"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49E4E08C" w14:textId="77777777" w:rsidR="00BD69F0" w:rsidRPr="00524570" w:rsidRDefault="00BD69F0" w:rsidP="00731A79">
            <w:pPr>
              <w:jc w:val="both"/>
              <w:rPr>
                <w:rFonts w:cs="Open Sans"/>
              </w:rPr>
            </w:pPr>
            <w:r>
              <w:rPr>
                <w:rFonts w:cs="Open Sans"/>
              </w:rPr>
              <w:t>10</w:t>
            </w:r>
          </w:p>
        </w:tc>
      </w:tr>
      <w:tr w:rsidR="00BD69F0" w:rsidRPr="00BB5CAD" w14:paraId="1B9F060C" w14:textId="77777777" w:rsidTr="00731A79">
        <w:trPr>
          <w:trHeight w:val="432"/>
        </w:trPr>
        <w:tc>
          <w:tcPr>
            <w:tcW w:w="3703" w:type="dxa"/>
            <w:shd w:val="clear" w:color="auto" w:fill="BFBFBF" w:themeFill="background1" w:themeFillShade="BF"/>
          </w:tcPr>
          <w:p w14:paraId="1A98C1B8"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714C6A83" w14:textId="77777777" w:rsidR="00BD69F0" w:rsidRPr="000C6EC8" w:rsidRDefault="00BD69F0" w:rsidP="00731A79">
            <w:r w:rsidRPr="000C6EC8">
              <w:t xml:space="preserve">200 (c. 190 scheduled hours; 10 independent study hours). </w:t>
            </w:r>
          </w:p>
        </w:tc>
      </w:tr>
      <w:tr w:rsidR="00BD69F0" w:rsidRPr="00BB5CAD" w14:paraId="77C4F9D8" w14:textId="77777777" w:rsidTr="00731A79">
        <w:trPr>
          <w:trHeight w:val="432"/>
        </w:trPr>
        <w:tc>
          <w:tcPr>
            <w:tcW w:w="3703" w:type="dxa"/>
            <w:shd w:val="clear" w:color="auto" w:fill="BFBFBF" w:themeFill="background1" w:themeFillShade="BF"/>
          </w:tcPr>
          <w:p w14:paraId="3EB7C7E9"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B7D0F69" w14:textId="77777777" w:rsidR="00BD69F0" w:rsidRPr="000C6EC8" w:rsidRDefault="00BD69F0" w:rsidP="00731A79">
            <w:r w:rsidRPr="000C6EC8">
              <w:t>Visiting Lecturer(s)</w:t>
            </w:r>
          </w:p>
        </w:tc>
      </w:tr>
      <w:tr w:rsidR="00BD69F0" w:rsidRPr="00BB5CAD" w14:paraId="3164180C" w14:textId="77777777" w:rsidTr="00731A79">
        <w:trPr>
          <w:cantSplit/>
          <w:trHeight w:val="820"/>
        </w:trPr>
        <w:tc>
          <w:tcPr>
            <w:tcW w:w="3703" w:type="dxa"/>
            <w:shd w:val="clear" w:color="auto" w:fill="BFBFBF" w:themeFill="background1" w:themeFillShade="BF"/>
          </w:tcPr>
          <w:p w14:paraId="5AB1D757"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739F18D1" w14:textId="77777777" w:rsidR="00BD69F0" w:rsidRPr="000C6EC8" w:rsidRDefault="00BD69F0" w:rsidP="00731A79">
            <w:r w:rsidRPr="000C6EC8">
              <w:t>BA (Hons) Acting (all strands)</w:t>
            </w:r>
          </w:p>
        </w:tc>
        <w:tc>
          <w:tcPr>
            <w:tcW w:w="2099" w:type="dxa"/>
            <w:gridSpan w:val="2"/>
          </w:tcPr>
          <w:p w14:paraId="3987FF90" w14:textId="77777777" w:rsidR="00BD69F0" w:rsidRPr="000C6EC8" w:rsidRDefault="00BD69F0" w:rsidP="00731A79">
            <w:r>
              <w:t>Core</w:t>
            </w:r>
          </w:p>
        </w:tc>
      </w:tr>
      <w:tr w:rsidR="00BD69F0" w:rsidRPr="00BB5CAD" w14:paraId="2119DC05" w14:textId="77777777" w:rsidTr="00731A79">
        <w:trPr>
          <w:trHeight w:val="432"/>
        </w:trPr>
        <w:tc>
          <w:tcPr>
            <w:tcW w:w="3703" w:type="dxa"/>
            <w:shd w:val="clear" w:color="auto" w:fill="BFBFBF" w:themeFill="background1" w:themeFillShade="BF"/>
          </w:tcPr>
          <w:p w14:paraId="67FB4AF1"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2E76DD70" w14:textId="77777777" w:rsidR="00BD69F0" w:rsidRPr="00524570" w:rsidRDefault="00BD69F0" w:rsidP="00731A79">
            <w:pPr>
              <w:widowControl w:val="0"/>
              <w:rPr>
                <w:rFonts w:cs="Open Sans"/>
              </w:rPr>
            </w:pPr>
            <w:r>
              <w:rPr>
                <w:rFonts w:cs="Open Sans"/>
              </w:rPr>
              <w:t>None</w:t>
            </w:r>
          </w:p>
        </w:tc>
      </w:tr>
    </w:tbl>
    <w:p w14:paraId="781A667B" w14:textId="77777777" w:rsidR="00BD69F0" w:rsidRDefault="00BD69F0" w:rsidP="00BD69F0">
      <w:pPr>
        <w:rPr>
          <w:rFonts w:cs="Open Sans"/>
          <w:b/>
        </w:rPr>
      </w:pPr>
    </w:p>
    <w:p w14:paraId="27DA8581"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0540736B" w14:textId="77777777" w:rsidR="00BD69F0" w:rsidRDefault="00BD69F0" w:rsidP="00BD69F0"/>
    <w:p w14:paraId="14988346" w14:textId="77777777" w:rsidR="00BD69F0" w:rsidRPr="00B16A11" w:rsidRDefault="00BD69F0" w:rsidP="00BD69F0">
      <w:r w:rsidRPr="00B16A11">
        <w:t>To increase the development of your own personal physical and vocal technique by developing an embodied knowledge of the skills required to work with heightened theatrical context and text.</w:t>
      </w:r>
    </w:p>
    <w:p w14:paraId="39F0DF22" w14:textId="77777777" w:rsidR="00BD69F0" w:rsidRPr="00B16A11" w:rsidRDefault="00BD69F0" w:rsidP="00BD69F0">
      <w:pPr>
        <w:rPr>
          <w:b/>
        </w:rPr>
      </w:pPr>
    </w:p>
    <w:p w14:paraId="68ACF8DC" w14:textId="77777777" w:rsidR="00BD69F0" w:rsidRPr="00B16A11" w:rsidRDefault="00BD69F0" w:rsidP="00BD69F0">
      <w:pPr>
        <w:rPr>
          <w:iCs/>
        </w:rPr>
      </w:pPr>
      <w:r w:rsidRPr="00B16A11">
        <w:rPr>
          <w:iCs/>
        </w:rPr>
        <w:t>To identify and demonstrate an understanding of the physical and vocal structures and energies that lie in heightened language and heightened physical expression, and in so doing, engage with a wide range of theoretical perspectives from the field of performing heightened text and heightened style.</w:t>
      </w:r>
    </w:p>
    <w:p w14:paraId="4ED40423" w14:textId="77777777" w:rsidR="00BD69F0" w:rsidRDefault="00BD69F0" w:rsidP="00BD69F0"/>
    <w:p w14:paraId="36AF81FD"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061AA77F" w14:textId="77777777" w:rsidR="00BD69F0" w:rsidRDefault="00BD69F0" w:rsidP="00BD69F0"/>
    <w:p w14:paraId="47986BC8" w14:textId="77777777" w:rsidR="00BD69F0" w:rsidRPr="00B16A11" w:rsidRDefault="00BD69F0" w:rsidP="00BD69F0">
      <w:r w:rsidRPr="00B16A11">
        <w:t xml:space="preserve">By the end of this </w:t>
      </w:r>
      <w:proofErr w:type="gramStart"/>
      <w:r w:rsidRPr="00B16A11">
        <w:t>unit</w:t>
      </w:r>
      <w:proofErr w:type="gramEnd"/>
      <w:r w:rsidRPr="00B16A11">
        <w:t xml:space="preserve"> you will have:</w:t>
      </w:r>
    </w:p>
    <w:p w14:paraId="3D6BBDC9" w14:textId="77777777" w:rsidR="00BD69F0" w:rsidRPr="00B16A11" w:rsidRDefault="00BD69F0" w:rsidP="00BD69F0"/>
    <w:p w14:paraId="695C9199" w14:textId="77777777" w:rsidR="00BD69F0" w:rsidRPr="00B16A11" w:rsidRDefault="00BD69F0" w:rsidP="00645F8D">
      <w:pPr>
        <w:numPr>
          <w:ilvl w:val="0"/>
          <w:numId w:val="47"/>
        </w:numPr>
        <w:spacing w:line="259" w:lineRule="auto"/>
      </w:pPr>
      <w:r w:rsidRPr="00B16A11">
        <w:t xml:space="preserve">(B3) analyse literary, dramatic and performance ‘texts’ using a range of appropriate </w:t>
      </w:r>
      <w:proofErr w:type="gramStart"/>
      <w:r w:rsidRPr="00B16A11">
        <w:t>techniques</w:t>
      </w:r>
      <w:proofErr w:type="gramEnd"/>
    </w:p>
    <w:p w14:paraId="1F4A82A9" w14:textId="77777777" w:rsidR="00BD69F0" w:rsidRPr="00B16A11" w:rsidRDefault="00BD69F0" w:rsidP="00645F8D">
      <w:pPr>
        <w:numPr>
          <w:ilvl w:val="0"/>
          <w:numId w:val="47"/>
        </w:numPr>
        <w:spacing w:line="259" w:lineRule="auto"/>
      </w:pPr>
      <w:r w:rsidRPr="00B16A11">
        <w:t xml:space="preserve">(C1) demonstrate acquisition of DRAMAUK Acting, Movement and Voice Competencies appropriate to your level of </w:t>
      </w:r>
      <w:proofErr w:type="gramStart"/>
      <w:r w:rsidRPr="00B16A11">
        <w:t>study</w:t>
      </w:r>
      <w:proofErr w:type="gramEnd"/>
    </w:p>
    <w:p w14:paraId="08834C57" w14:textId="77777777" w:rsidR="00BD69F0" w:rsidRPr="00B16A11" w:rsidRDefault="00BD69F0" w:rsidP="00645F8D">
      <w:pPr>
        <w:numPr>
          <w:ilvl w:val="0"/>
          <w:numId w:val="47"/>
        </w:numPr>
        <w:spacing w:line="259" w:lineRule="auto"/>
      </w:pPr>
      <w:r w:rsidRPr="00B16A11">
        <w:t>(C3) demonstrate independence and self-reliance within the creative process, applying skills</w:t>
      </w:r>
      <w:r>
        <w:t xml:space="preserve"> </w:t>
      </w:r>
      <w:r w:rsidRPr="00B16A11">
        <w:t>autonomously and sustaining a professional working ethos.</w:t>
      </w:r>
    </w:p>
    <w:p w14:paraId="301448E6" w14:textId="77777777" w:rsidR="00BD69F0" w:rsidRDefault="00BD69F0" w:rsidP="00BD69F0"/>
    <w:p w14:paraId="153D683D"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6FD4A6FA" w14:textId="77777777" w:rsidR="00BD69F0" w:rsidRDefault="00BD69F0" w:rsidP="00BD69F0"/>
    <w:p w14:paraId="4C16B536" w14:textId="77777777" w:rsidR="00BD69F0" w:rsidRPr="00B16A11" w:rsidRDefault="00BD69F0" w:rsidP="00BD69F0">
      <w:r w:rsidRPr="00B16A11">
        <w:t xml:space="preserve">In life, the way a person uses (or does not use) language and physical gesture is part of the essence of that person. An actor must seek to apply this principle in developing a level of craft that will bring life to the character and to the play.  In this unit, you will explore the relationship between technique and self, and continue to further develop the strength, stamina, </w:t>
      </w:r>
      <w:proofErr w:type="gramStart"/>
      <w:r w:rsidRPr="00B16A11">
        <w:t>flexibility</w:t>
      </w:r>
      <w:proofErr w:type="gramEnd"/>
      <w:r w:rsidRPr="00B16A11">
        <w:t xml:space="preserve"> and control of your physical and vocal technique.</w:t>
      </w:r>
    </w:p>
    <w:p w14:paraId="1E32C424" w14:textId="77777777" w:rsidR="00BD69F0" w:rsidRPr="00B16A11" w:rsidRDefault="00BD69F0" w:rsidP="00BD69F0"/>
    <w:p w14:paraId="1C9B65A8" w14:textId="77777777" w:rsidR="00BD69F0" w:rsidRPr="00B16A11" w:rsidRDefault="00BD69F0" w:rsidP="00BD69F0">
      <w:r w:rsidRPr="00B16A11">
        <w:t xml:space="preserve">Building on the work of Dramatic Technique I and Dramatic Expression I, you will explore the essential ‘balance’ between the technique and emotional freedom required of the heightened style. You will work further to integrate technique as personally expressed in performance which may lie outside of your personal </w:t>
      </w:r>
      <w:proofErr w:type="gramStart"/>
      <w:r w:rsidRPr="00B16A11">
        <w:t>experience, and</w:t>
      </w:r>
      <w:proofErr w:type="gramEnd"/>
      <w:r w:rsidRPr="00B16A11">
        <w:t xml:space="preserve"> is often historically distant.</w:t>
      </w:r>
    </w:p>
    <w:p w14:paraId="1097A9F0" w14:textId="77777777" w:rsidR="00BD69F0" w:rsidRPr="00B16A11" w:rsidRDefault="00BD69F0" w:rsidP="00BD69F0">
      <w:pPr>
        <w:rPr>
          <w:bCs/>
        </w:rPr>
      </w:pPr>
    </w:p>
    <w:p w14:paraId="255F0FBD" w14:textId="77777777" w:rsidR="00BD69F0" w:rsidRPr="00B16A11" w:rsidRDefault="00BD69F0" w:rsidP="00BD69F0">
      <w:pPr>
        <w:rPr>
          <w:bCs/>
        </w:rPr>
      </w:pPr>
      <w:r w:rsidRPr="00B16A11">
        <w:rPr>
          <w:bCs/>
        </w:rPr>
        <w:t>This unit is composed of two components: dramatic expression and dramatic technique continuing the work begun in the first year.  The unit is divided and taught by pathway.</w:t>
      </w:r>
    </w:p>
    <w:p w14:paraId="4AEB9E4D" w14:textId="77777777" w:rsidR="00BD69F0" w:rsidRDefault="00BD69F0" w:rsidP="00BD69F0"/>
    <w:p w14:paraId="4C24C53E" w14:textId="77777777" w:rsidR="00BD69F0" w:rsidRDefault="00BD69F0" w:rsidP="00BD69F0"/>
    <w:p w14:paraId="39AFAA20" w14:textId="77777777" w:rsidR="00BD69F0" w:rsidRPr="00B16A11" w:rsidRDefault="00BD69F0" w:rsidP="00BD69F0"/>
    <w:p w14:paraId="231E55DC" w14:textId="77777777" w:rsidR="00BD69F0" w:rsidRPr="00B16A11" w:rsidRDefault="00BD69F0" w:rsidP="00BD69F0">
      <w:pPr>
        <w:rPr>
          <w:b/>
          <w:bCs/>
          <w:u w:val="single"/>
        </w:rPr>
      </w:pPr>
      <w:r w:rsidRPr="00B16A11">
        <w:rPr>
          <w:b/>
          <w:bCs/>
          <w:u w:val="single"/>
        </w:rPr>
        <w:t xml:space="preserve">Musical </w:t>
      </w:r>
      <w:proofErr w:type="gramStart"/>
      <w:r w:rsidRPr="00B16A11">
        <w:rPr>
          <w:b/>
          <w:bCs/>
          <w:u w:val="single"/>
        </w:rPr>
        <w:t xml:space="preserve">Theatre </w:t>
      </w:r>
      <w:r>
        <w:rPr>
          <w:b/>
          <w:bCs/>
          <w:u w:val="single"/>
        </w:rPr>
        <w:t xml:space="preserve"> course</w:t>
      </w:r>
      <w:proofErr w:type="gramEnd"/>
    </w:p>
    <w:p w14:paraId="5DD0904B" w14:textId="77777777" w:rsidR="00BD69F0" w:rsidRPr="00B16A11" w:rsidRDefault="00BD69F0" w:rsidP="00BD69F0">
      <w:pPr>
        <w:rPr>
          <w:b/>
          <w:bCs/>
          <w:u w:val="single"/>
        </w:rPr>
      </w:pPr>
    </w:p>
    <w:p w14:paraId="253C7001" w14:textId="77777777" w:rsidR="00BD69F0" w:rsidRPr="00B16A11" w:rsidRDefault="00BD69F0" w:rsidP="00BD69F0">
      <w:r w:rsidRPr="00B16A11">
        <w:t xml:space="preserve">You will continue your development of techniques of dance and voice both spoken and sung.  In these voice classes you will develop more conscious control of the components of the larynx and develop a greater understanding of the vocal qualities at use in music theatre. You will also explore in more depth the study of different vocal exercise and their usage with regard to pitch, </w:t>
      </w:r>
      <w:proofErr w:type="gramStart"/>
      <w:r w:rsidRPr="00B16A11">
        <w:t>resonance</w:t>
      </w:r>
      <w:proofErr w:type="gramEnd"/>
      <w:r w:rsidRPr="00B16A11">
        <w:t xml:space="preserve"> and volume. Voice studies will also continue to bridge spoken and sung voice.  In physical classes, you will develop movement skills, different jazz dance styles, and develop an understanding of the use of dance as storytelling in music theatre.  You will continue your investigation of contemporary dance and begin to incorporate styles from the traditional to the more contemporary.</w:t>
      </w:r>
    </w:p>
    <w:p w14:paraId="1AA19947" w14:textId="77777777" w:rsidR="00BD69F0" w:rsidRPr="00B16A11" w:rsidRDefault="00BD69F0" w:rsidP="00BD69F0"/>
    <w:p w14:paraId="4481F423" w14:textId="77777777" w:rsidR="00BD69F0" w:rsidRPr="00B16A11" w:rsidRDefault="00BD69F0" w:rsidP="00BD69F0">
      <w:r w:rsidRPr="00B16A11">
        <w:t xml:space="preserve">You will continue the development of your expressive skills through increasingly detailed work in dance and voice (both spoken and singing).  In vocal expression, you will investigate with increasing sophistication the use of vocal techniques as modes of expression included an ability to demonstrate knowledge of articulation analysis, diction, phrasing, projection, and vocal and bodily gesturing within the use of text and sung text.  You will increase </w:t>
      </w:r>
      <w:proofErr w:type="gramStart"/>
      <w:r w:rsidRPr="00B16A11">
        <w:t>you</w:t>
      </w:r>
      <w:proofErr w:type="gramEnd"/>
      <w:r w:rsidRPr="00B16A11">
        <w:t xml:space="preserve"> usage of dialects in sung and spoken text, understanding the technical implication of using dialects in music theatre repertoire, to do this you will investigate a number of voice/diction analysis techniques including Berry, </w:t>
      </w:r>
      <w:proofErr w:type="spellStart"/>
      <w:r w:rsidRPr="00B16A11">
        <w:t>Lessac</w:t>
      </w:r>
      <w:proofErr w:type="spellEnd"/>
      <w:r w:rsidRPr="00B16A11">
        <w:t xml:space="preserve">, Rodenburg, Linklater and </w:t>
      </w:r>
      <w:proofErr w:type="spellStart"/>
      <w:r w:rsidRPr="00B16A11">
        <w:t>Estill</w:t>
      </w:r>
      <w:proofErr w:type="spellEnd"/>
      <w:r w:rsidRPr="00B16A11">
        <w:t>. You will also increase the sophistication of forms of poetic analyses available to you, including Greek verse and Restoration verse.  In dance, you will look at the expressive qualities of music theatre movement as a means of storytelling, including jazz dance and character movement and dance.</w:t>
      </w:r>
    </w:p>
    <w:p w14:paraId="487FB729" w14:textId="77777777" w:rsidR="00BD69F0" w:rsidRDefault="00BD69F0" w:rsidP="00BD69F0"/>
    <w:p w14:paraId="66A26E91"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0078A63E" w14:textId="77777777" w:rsidR="00BD69F0" w:rsidRDefault="00BD69F0" w:rsidP="00BD69F0"/>
    <w:p w14:paraId="2F8E4BC7" w14:textId="77777777" w:rsidR="00BD69F0" w:rsidRPr="00B16A11" w:rsidRDefault="00BD69F0" w:rsidP="00645F8D">
      <w:pPr>
        <w:numPr>
          <w:ilvl w:val="0"/>
          <w:numId w:val="48"/>
        </w:numPr>
        <w:spacing w:line="259" w:lineRule="auto"/>
        <w:rPr>
          <w:iCs/>
        </w:rPr>
      </w:pPr>
      <w:r w:rsidRPr="00B16A11">
        <w:rPr>
          <w:iCs/>
        </w:rPr>
        <w:t>Staff-led presentations and discussions.</w:t>
      </w:r>
    </w:p>
    <w:p w14:paraId="00FDCE11" w14:textId="77777777" w:rsidR="00BD69F0" w:rsidRPr="00B16A11" w:rsidRDefault="00BD69F0" w:rsidP="00645F8D">
      <w:pPr>
        <w:numPr>
          <w:ilvl w:val="0"/>
          <w:numId w:val="48"/>
        </w:numPr>
        <w:spacing w:line="259" w:lineRule="auto"/>
        <w:rPr>
          <w:iCs/>
        </w:rPr>
      </w:pPr>
      <w:r w:rsidRPr="00B16A11">
        <w:rPr>
          <w:iCs/>
        </w:rPr>
        <w:t>Panel discussions and seminar discussions.</w:t>
      </w:r>
    </w:p>
    <w:p w14:paraId="23D706B5" w14:textId="77777777" w:rsidR="00BD69F0" w:rsidRPr="00B16A11" w:rsidRDefault="00BD69F0" w:rsidP="00645F8D">
      <w:pPr>
        <w:numPr>
          <w:ilvl w:val="0"/>
          <w:numId w:val="48"/>
        </w:numPr>
        <w:spacing w:line="259" w:lineRule="auto"/>
        <w:rPr>
          <w:iCs/>
        </w:rPr>
      </w:pPr>
      <w:r w:rsidRPr="00B16A11">
        <w:rPr>
          <w:iCs/>
        </w:rPr>
        <w:t>Individual/group fieldwork and research.</w:t>
      </w:r>
    </w:p>
    <w:p w14:paraId="0B290325" w14:textId="77777777" w:rsidR="00BD69F0" w:rsidRPr="00B16A11" w:rsidRDefault="00BD69F0" w:rsidP="00645F8D">
      <w:pPr>
        <w:numPr>
          <w:ilvl w:val="0"/>
          <w:numId w:val="48"/>
        </w:numPr>
        <w:spacing w:line="259" w:lineRule="auto"/>
        <w:rPr>
          <w:iCs/>
        </w:rPr>
      </w:pPr>
      <w:r w:rsidRPr="00B16A11">
        <w:rPr>
          <w:iCs/>
        </w:rPr>
        <w:t>Individual writing.</w:t>
      </w:r>
    </w:p>
    <w:p w14:paraId="3F6A5E4F" w14:textId="77777777" w:rsidR="00BD69F0" w:rsidRPr="00B16A11" w:rsidRDefault="00BD69F0" w:rsidP="00BD69F0">
      <w:pPr>
        <w:rPr>
          <w:iCs/>
        </w:rPr>
      </w:pPr>
    </w:p>
    <w:p w14:paraId="6EB0DB8E" w14:textId="77777777" w:rsidR="00BD69F0" w:rsidRPr="00B16A11" w:rsidRDefault="00BD69F0" w:rsidP="00645F8D">
      <w:pPr>
        <w:numPr>
          <w:ilvl w:val="0"/>
          <w:numId w:val="48"/>
        </w:numPr>
        <w:spacing w:line="259" w:lineRule="auto"/>
        <w:rPr>
          <w:iCs/>
        </w:rPr>
      </w:pPr>
      <w:r w:rsidRPr="00B16A11">
        <w:rPr>
          <w:iCs/>
        </w:rPr>
        <w:t xml:space="preserve">2 x </w:t>
      </w:r>
      <w:proofErr w:type="gramStart"/>
      <w:r w:rsidRPr="00B16A11">
        <w:rPr>
          <w:iCs/>
        </w:rPr>
        <w:t>2 hour</w:t>
      </w:r>
      <w:proofErr w:type="gramEnd"/>
      <w:r w:rsidRPr="00B16A11">
        <w:rPr>
          <w:iCs/>
        </w:rPr>
        <w:t xml:space="preserve"> workshops in vocal technique per week in 8 weeks.</w:t>
      </w:r>
    </w:p>
    <w:p w14:paraId="11E3D525" w14:textId="77777777" w:rsidR="00BD69F0" w:rsidRPr="00B16A11" w:rsidRDefault="00BD69F0" w:rsidP="00645F8D">
      <w:pPr>
        <w:numPr>
          <w:ilvl w:val="0"/>
          <w:numId w:val="48"/>
        </w:numPr>
        <w:spacing w:line="259" w:lineRule="auto"/>
        <w:rPr>
          <w:iCs/>
        </w:rPr>
      </w:pPr>
      <w:r w:rsidRPr="00B16A11">
        <w:rPr>
          <w:iCs/>
        </w:rPr>
        <w:t xml:space="preserve">2 x </w:t>
      </w:r>
      <w:proofErr w:type="gramStart"/>
      <w:r w:rsidRPr="00B16A11">
        <w:rPr>
          <w:iCs/>
        </w:rPr>
        <w:t>2 hour</w:t>
      </w:r>
      <w:proofErr w:type="gramEnd"/>
      <w:r w:rsidRPr="00B16A11">
        <w:rPr>
          <w:iCs/>
        </w:rPr>
        <w:t xml:space="preserve"> workshops in movement technique per week in 8 weeks.</w:t>
      </w:r>
    </w:p>
    <w:p w14:paraId="6C7497F9" w14:textId="77777777" w:rsidR="00BD69F0" w:rsidRPr="00B16A11" w:rsidRDefault="00BD69F0" w:rsidP="00645F8D">
      <w:pPr>
        <w:numPr>
          <w:ilvl w:val="0"/>
          <w:numId w:val="48"/>
        </w:numPr>
        <w:spacing w:line="259" w:lineRule="auto"/>
        <w:rPr>
          <w:iCs/>
        </w:rPr>
      </w:pPr>
      <w:r w:rsidRPr="00B16A11">
        <w:rPr>
          <w:iCs/>
        </w:rPr>
        <w:t xml:space="preserve">2 x </w:t>
      </w:r>
      <w:proofErr w:type="gramStart"/>
      <w:r w:rsidRPr="00B16A11">
        <w:rPr>
          <w:iCs/>
        </w:rPr>
        <w:t>2 hour</w:t>
      </w:r>
      <w:proofErr w:type="gramEnd"/>
      <w:r w:rsidRPr="00B16A11">
        <w:rPr>
          <w:iCs/>
        </w:rPr>
        <w:t xml:space="preserve"> workshops in vocal expressive technique per week in 8 weeks.</w:t>
      </w:r>
    </w:p>
    <w:p w14:paraId="4FF719C0" w14:textId="77777777" w:rsidR="00BD69F0" w:rsidRPr="00B16A11" w:rsidRDefault="00BD69F0" w:rsidP="00645F8D">
      <w:pPr>
        <w:numPr>
          <w:ilvl w:val="0"/>
          <w:numId w:val="48"/>
        </w:numPr>
        <w:spacing w:line="259" w:lineRule="auto"/>
        <w:rPr>
          <w:iCs/>
        </w:rPr>
      </w:pPr>
      <w:r w:rsidRPr="00B16A11">
        <w:rPr>
          <w:iCs/>
        </w:rPr>
        <w:t xml:space="preserve">2 x </w:t>
      </w:r>
      <w:proofErr w:type="gramStart"/>
      <w:r w:rsidRPr="00B16A11">
        <w:rPr>
          <w:iCs/>
        </w:rPr>
        <w:t>2 hour</w:t>
      </w:r>
      <w:proofErr w:type="gramEnd"/>
      <w:r w:rsidRPr="00B16A11">
        <w:rPr>
          <w:iCs/>
        </w:rPr>
        <w:t xml:space="preserve"> workshops in movement expressive technique per week in 8 weeks.</w:t>
      </w:r>
    </w:p>
    <w:p w14:paraId="55A3C2F9"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54293D7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67BBDB3"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418A189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26E17B"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67A505D2"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D36D6"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018D78A7"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5A4808"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63A4C72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9DD912F"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Dance Technique (Ballet)</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417AF0F"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BA3BD5F"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7C693B8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378A3EB"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Movement Technique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635412C"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5-10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411DD72"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48B21AA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C1E619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Song and Dance Technique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492E83F"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20-30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2E4A59B"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566C9FC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3B54F82"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Spoken Voice Expression (American/ Restoration)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DB81C13"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15-20 minutes (American Term 1, Restoration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B19C377"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3C38317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03A2601"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Spoken Voice Technique (Accents)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1D0BB3E"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5-10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FAC3348"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6830ABD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2CD7F43"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Dance Expression (Jazz)</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098048F"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2F3A5E9"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7F90D65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E3C5867"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Dance Expression (Tap/ Contemporary)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C183B56"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15-20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8A93CDE" w14:textId="77777777" w:rsidR="00BD69F0" w:rsidRPr="00B16A11" w:rsidRDefault="00BD69F0" w:rsidP="00731A79">
            <w:pPr>
              <w:pStyle w:val="Default"/>
              <w:widowControl w:val="0"/>
              <w:ind w:left="176" w:right="176"/>
              <w:rPr>
                <w:rFonts w:ascii="Open Sans" w:hAnsi="Open Sans" w:cs="Open Sans"/>
                <w:sz w:val="22"/>
                <w:szCs w:val="22"/>
              </w:rPr>
            </w:pPr>
            <w:r w:rsidRPr="00B16A11">
              <w:rPr>
                <w:rFonts w:ascii="Open Sans" w:hAnsi="Open Sans" w:cs="Open Sans"/>
                <w:sz w:val="22"/>
                <w:szCs w:val="22"/>
              </w:rPr>
              <w:t>Pass/ Fail</w:t>
            </w:r>
          </w:p>
        </w:tc>
      </w:tr>
      <w:tr w:rsidR="00BD69F0" w:rsidRPr="00B06B7C" w14:paraId="0000AD8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27B51DE"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5ECD50C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D1172" w14:textId="77777777" w:rsidR="00BD69F0" w:rsidRDefault="00BD69F0" w:rsidP="00731A79">
            <w:pPr>
              <w:spacing w:beforeLines="1" w:before="2" w:afterLines="1" w:after="2"/>
              <w:rPr>
                <w:rFonts w:cs="Open Sans"/>
              </w:rPr>
            </w:pPr>
            <w:r w:rsidRPr="00B16A11">
              <w:rPr>
                <w:rFonts w:cs="Open Sans"/>
              </w:rPr>
              <w:t xml:space="preserve">You must achieve a pass in all the above elements of assessment to pass the unit.  </w:t>
            </w:r>
          </w:p>
          <w:p w14:paraId="51630540" w14:textId="77777777" w:rsidR="00BD69F0" w:rsidRPr="00B06B7C" w:rsidRDefault="00BD69F0" w:rsidP="00731A79">
            <w:pPr>
              <w:spacing w:beforeLines="1" w:before="2" w:afterLines="1" w:after="2"/>
              <w:rPr>
                <w:rFonts w:cs="Open Sans"/>
              </w:rPr>
            </w:pPr>
          </w:p>
        </w:tc>
      </w:tr>
      <w:tr w:rsidR="00BD69F0" w:rsidRPr="00B06B7C" w14:paraId="7EDA7E8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5A0A4AF" w14:textId="77777777" w:rsidR="00BD69F0" w:rsidRPr="00B06B7C" w:rsidRDefault="00BD69F0" w:rsidP="00731A79">
            <w:pPr>
              <w:spacing w:beforeLines="1" w:before="2" w:afterLines="1" w:after="2"/>
              <w:jc w:val="center"/>
              <w:rPr>
                <w:rFonts w:cs="Open Sans"/>
                <w:b/>
              </w:rPr>
            </w:pPr>
            <w:r w:rsidRPr="00B06B7C">
              <w:rPr>
                <w:rFonts w:cs="Open Sans"/>
                <w:b/>
              </w:rPr>
              <w:lastRenderedPageBreak/>
              <w:t>Assessment Criteria</w:t>
            </w:r>
          </w:p>
        </w:tc>
      </w:tr>
      <w:tr w:rsidR="00BD69F0" w:rsidRPr="00B06B7C" w14:paraId="531ACF1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33E5CB" w14:textId="77777777" w:rsidR="00BD69F0" w:rsidRPr="00B16A11" w:rsidRDefault="00BD69F0" w:rsidP="00645F8D">
            <w:pPr>
              <w:numPr>
                <w:ilvl w:val="0"/>
                <w:numId w:val="49"/>
              </w:numPr>
              <w:spacing w:beforeLines="1" w:before="2" w:afterLines="1" w:after="2" w:line="259" w:lineRule="auto"/>
              <w:rPr>
                <w:rFonts w:cs="Open Sans"/>
              </w:rPr>
            </w:pPr>
            <w:r w:rsidRPr="00B16A11">
              <w:rPr>
                <w:rFonts w:cs="Open Sans"/>
              </w:rPr>
              <w:t>Analysis and interrogation, demonstrating knowledge and understanding some of which is at the forefront of the theoretical and practical field/industry.</w:t>
            </w:r>
          </w:p>
          <w:p w14:paraId="250368CD" w14:textId="77777777" w:rsidR="00BD69F0" w:rsidRPr="00B16A11" w:rsidRDefault="00BD69F0" w:rsidP="00645F8D">
            <w:pPr>
              <w:numPr>
                <w:ilvl w:val="0"/>
                <w:numId w:val="49"/>
              </w:numPr>
              <w:spacing w:beforeLines="1" w:before="2" w:afterLines="1" w:after="2" w:line="259" w:lineRule="auto"/>
              <w:rPr>
                <w:rFonts w:cs="Open Sans"/>
              </w:rPr>
            </w:pPr>
            <w:r w:rsidRPr="00B16A11">
              <w:rPr>
                <w:rFonts w:cs="Open Sans"/>
              </w:rPr>
              <w:t>Progress in relevant practice-based techniques and skills.</w:t>
            </w:r>
          </w:p>
          <w:p w14:paraId="0ED841F7" w14:textId="77777777" w:rsidR="00BD69F0" w:rsidRPr="00B16A11" w:rsidRDefault="00BD69F0" w:rsidP="00645F8D">
            <w:pPr>
              <w:numPr>
                <w:ilvl w:val="0"/>
                <w:numId w:val="49"/>
              </w:numPr>
              <w:spacing w:beforeLines="1" w:before="2" w:afterLines="1" w:after="2" w:line="259" w:lineRule="auto"/>
              <w:rPr>
                <w:rFonts w:cs="Open Sans"/>
              </w:rPr>
            </w:pPr>
            <w:r w:rsidRPr="00B16A11">
              <w:rPr>
                <w:rFonts w:cs="Open Sans"/>
              </w:rPr>
              <w:t>Taking creative risks, as appropriate.</w:t>
            </w:r>
          </w:p>
          <w:p w14:paraId="19674AC5" w14:textId="77777777" w:rsidR="00BD69F0" w:rsidRPr="00B16A11" w:rsidRDefault="00BD69F0" w:rsidP="00645F8D">
            <w:pPr>
              <w:numPr>
                <w:ilvl w:val="0"/>
                <w:numId w:val="49"/>
              </w:numPr>
              <w:spacing w:beforeLines="1" w:before="2" w:afterLines="1" w:after="2" w:line="259" w:lineRule="auto"/>
              <w:rPr>
                <w:rFonts w:cs="Open Sans"/>
              </w:rPr>
            </w:pPr>
            <w:r w:rsidRPr="00B16A11">
              <w:rPr>
                <w:rFonts w:cs="Open Sans"/>
              </w:rPr>
              <w:t>Communication (of, for example, ideas and concepts).</w:t>
            </w:r>
          </w:p>
          <w:p w14:paraId="2AAC1739" w14:textId="77777777" w:rsidR="00BD69F0" w:rsidRPr="00B16A11" w:rsidRDefault="00BD69F0" w:rsidP="00645F8D">
            <w:pPr>
              <w:numPr>
                <w:ilvl w:val="0"/>
                <w:numId w:val="49"/>
              </w:numPr>
              <w:spacing w:beforeLines="1" w:before="2" w:afterLines="1" w:after="2" w:line="259" w:lineRule="auto"/>
              <w:rPr>
                <w:rFonts w:cs="Open Sans"/>
              </w:rPr>
            </w:pPr>
            <w:r w:rsidRPr="00B16A11">
              <w:rPr>
                <w:rFonts w:cs="Open Sans"/>
              </w:rPr>
              <w:t>Successful collaborative and/or autonomous processes.</w:t>
            </w:r>
          </w:p>
          <w:p w14:paraId="2703AD44" w14:textId="77777777" w:rsidR="00BD69F0" w:rsidRPr="00B06B7C" w:rsidRDefault="00BD69F0" w:rsidP="00731A79">
            <w:pPr>
              <w:spacing w:beforeLines="1" w:before="2" w:afterLines="1" w:after="2"/>
              <w:rPr>
                <w:rFonts w:cs="Open Sans"/>
              </w:rPr>
            </w:pPr>
          </w:p>
        </w:tc>
      </w:tr>
    </w:tbl>
    <w:p w14:paraId="46876079"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02A7BDF7" w14:textId="77777777" w:rsidTr="00731A79">
        <w:trPr>
          <w:trHeight w:val="432"/>
        </w:trPr>
        <w:tc>
          <w:tcPr>
            <w:tcW w:w="10320" w:type="dxa"/>
            <w:gridSpan w:val="7"/>
          </w:tcPr>
          <w:p w14:paraId="528CE7DC" w14:textId="77777777" w:rsidR="00BD69F0" w:rsidRPr="004779D1" w:rsidRDefault="00BD69F0" w:rsidP="00731A79">
            <w:pPr>
              <w:pStyle w:val="Heading2"/>
              <w:rPr>
                <w:rFonts w:ascii="FogertyHairline" w:hAnsi="FogertyHairline"/>
                <w:iCs/>
                <w:color w:val="auto"/>
              </w:rPr>
            </w:pPr>
            <w:bookmarkStart w:id="28" w:name="_Toc120114842"/>
            <w:bookmarkStart w:id="29" w:name="_Toc143611062"/>
            <w:r w:rsidRPr="00EA6FF3">
              <w:rPr>
                <w:rFonts w:ascii="FogertyHairline" w:hAnsi="FogertyHairline"/>
                <w:color w:val="auto"/>
              </w:rPr>
              <w:lastRenderedPageBreak/>
              <w:t>THEATRICAL INTERPRETATION 2</w:t>
            </w:r>
            <w:bookmarkEnd w:id="28"/>
            <w:bookmarkEnd w:id="29"/>
          </w:p>
        </w:tc>
      </w:tr>
      <w:tr w:rsidR="00BD69F0" w:rsidRPr="00BB5CAD" w14:paraId="1552CB54" w14:textId="77777777" w:rsidTr="00731A79">
        <w:trPr>
          <w:trHeight w:val="432"/>
        </w:trPr>
        <w:tc>
          <w:tcPr>
            <w:tcW w:w="3703" w:type="dxa"/>
            <w:shd w:val="clear" w:color="auto" w:fill="BFBFBF" w:themeFill="background1" w:themeFillShade="BF"/>
          </w:tcPr>
          <w:p w14:paraId="782F5470" w14:textId="77777777" w:rsidR="00BD69F0" w:rsidRPr="00524570" w:rsidRDefault="00BD69F0" w:rsidP="00731A79">
            <w:pPr>
              <w:jc w:val="both"/>
              <w:rPr>
                <w:rFonts w:cs="Open Sans"/>
                <w:b/>
              </w:rPr>
            </w:pPr>
            <w:r w:rsidRPr="00524570">
              <w:rPr>
                <w:rFonts w:cs="Open Sans"/>
                <w:b/>
              </w:rPr>
              <w:t>Level</w:t>
            </w:r>
          </w:p>
        </w:tc>
        <w:tc>
          <w:tcPr>
            <w:tcW w:w="1109" w:type="dxa"/>
          </w:tcPr>
          <w:p w14:paraId="4AC7573B" w14:textId="77777777" w:rsidR="00BD69F0" w:rsidRPr="00524570" w:rsidRDefault="00BD69F0" w:rsidP="00731A79">
            <w:pPr>
              <w:jc w:val="both"/>
              <w:rPr>
                <w:rFonts w:cs="Open Sans"/>
              </w:rPr>
            </w:pPr>
            <w:r>
              <w:rPr>
                <w:rFonts w:cs="Open Sans"/>
              </w:rPr>
              <w:t>5</w:t>
            </w:r>
          </w:p>
        </w:tc>
        <w:tc>
          <w:tcPr>
            <w:tcW w:w="1526" w:type="dxa"/>
            <w:shd w:val="clear" w:color="auto" w:fill="BFBFBF" w:themeFill="background1" w:themeFillShade="BF"/>
          </w:tcPr>
          <w:p w14:paraId="5C6A5DA8"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7797CD18" w14:textId="77777777" w:rsidR="00BD69F0" w:rsidRPr="00524570" w:rsidRDefault="00BD69F0" w:rsidP="00731A79">
            <w:pPr>
              <w:jc w:val="both"/>
              <w:rPr>
                <w:rFonts w:cs="Open Sans"/>
              </w:rPr>
            </w:pPr>
            <w:r>
              <w:rPr>
                <w:rFonts w:cs="Open Sans"/>
              </w:rPr>
              <w:t>60</w:t>
            </w:r>
          </w:p>
        </w:tc>
        <w:tc>
          <w:tcPr>
            <w:tcW w:w="1270" w:type="dxa"/>
            <w:gridSpan w:val="2"/>
            <w:shd w:val="clear" w:color="auto" w:fill="BFBFBF" w:themeFill="background1" w:themeFillShade="BF"/>
          </w:tcPr>
          <w:p w14:paraId="15A41479"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52B21815" w14:textId="77777777" w:rsidR="00BD69F0" w:rsidRPr="00524570" w:rsidRDefault="00BD69F0" w:rsidP="00731A79">
            <w:pPr>
              <w:jc w:val="both"/>
              <w:rPr>
                <w:rFonts w:cs="Open Sans"/>
              </w:rPr>
            </w:pPr>
            <w:r>
              <w:rPr>
                <w:rFonts w:cs="Open Sans"/>
              </w:rPr>
              <w:t>30</w:t>
            </w:r>
          </w:p>
        </w:tc>
      </w:tr>
      <w:tr w:rsidR="00BD69F0" w:rsidRPr="00BB5CAD" w14:paraId="220796AE" w14:textId="77777777" w:rsidTr="00731A79">
        <w:trPr>
          <w:trHeight w:val="432"/>
        </w:trPr>
        <w:tc>
          <w:tcPr>
            <w:tcW w:w="3703" w:type="dxa"/>
            <w:shd w:val="clear" w:color="auto" w:fill="BFBFBF" w:themeFill="background1" w:themeFillShade="BF"/>
          </w:tcPr>
          <w:p w14:paraId="244F05FF"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06A5CF1F" w14:textId="77777777" w:rsidR="00BD69F0" w:rsidRPr="009C1FC2" w:rsidRDefault="00BD69F0" w:rsidP="00731A79">
            <w:r w:rsidRPr="009C1FC2">
              <w:t>600 (dc. 500-520 scheduled hours; 80-100 independent study hours)</w:t>
            </w:r>
          </w:p>
        </w:tc>
      </w:tr>
      <w:tr w:rsidR="00BD69F0" w:rsidRPr="00BB5CAD" w14:paraId="4FCB5BE5" w14:textId="77777777" w:rsidTr="00731A79">
        <w:trPr>
          <w:trHeight w:val="432"/>
        </w:trPr>
        <w:tc>
          <w:tcPr>
            <w:tcW w:w="3703" w:type="dxa"/>
            <w:shd w:val="clear" w:color="auto" w:fill="BFBFBF" w:themeFill="background1" w:themeFillShade="BF"/>
          </w:tcPr>
          <w:p w14:paraId="182C5074"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7717314D" w14:textId="77777777" w:rsidR="00BD69F0" w:rsidRPr="009C1FC2" w:rsidRDefault="00BD69F0" w:rsidP="00731A79">
            <w:r w:rsidRPr="009C1FC2">
              <w:t>Visiting Lecturer(s) &amp; Wendy Gadian</w:t>
            </w:r>
          </w:p>
        </w:tc>
      </w:tr>
      <w:tr w:rsidR="00BD69F0" w:rsidRPr="00BB5CAD" w14:paraId="71B73616" w14:textId="77777777" w:rsidTr="00731A79">
        <w:trPr>
          <w:cantSplit/>
          <w:trHeight w:val="820"/>
        </w:trPr>
        <w:tc>
          <w:tcPr>
            <w:tcW w:w="3703" w:type="dxa"/>
            <w:shd w:val="clear" w:color="auto" w:fill="BFBFBF" w:themeFill="background1" w:themeFillShade="BF"/>
          </w:tcPr>
          <w:p w14:paraId="47914306"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2AC50710" w14:textId="77777777" w:rsidR="00BD69F0" w:rsidRPr="009C1FC2" w:rsidRDefault="00BD69F0" w:rsidP="00731A79">
            <w:r w:rsidRPr="009C1FC2">
              <w:t>BA (Hons) Acting</w:t>
            </w:r>
          </w:p>
        </w:tc>
        <w:tc>
          <w:tcPr>
            <w:tcW w:w="2099" w:type="dxa"/>
            <w:gridSpan w:val="2"/>
          </w:tcPr>
          <w:p w14:paraId="63ACA808" w14:textId="77777777" w:rsidR="00BD69F0" w:rsidRPr="009C1FC2" w:rsidRDefault="00BD69F0" w:rsidP="00731A79">
            <w:r>
              <w:t>Core</w:t>
            </w:r>
          </w:p>
        </w:tc>
      </w:tr>
      <w:tr w:rsidR="00BD69F0" w:rsidRPr="00BB5CAD" w14:paraId="600D256E" w14:textId="77777777" w:rsidTr="00731A79">
        <w:trPr>
          <w:trHeight w:val="432"/>
        </w:trPr>
        <w:tc>
          <w:tcPr>
            <w:tcW w:w="3703" w:type="dxa"/>
            <w:shd w:val="clear" w:color="auto" w:fill="BFBFBF" w:themeFill="background1" w:themeFillShade="BF"/>
          </w:tcPr>
          <w:p w14:paraId="1CA2DB83"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2ECBEB43" w14:textId="77777777" w:rsidR="00BD69F0" w:rsidRPr="00524570" w:rsidRDefault="00BD69F0" w:rsidP="00731A79">
            <w:pPr>
              <w:widowControl w:val="0"/>
              <w:rPr>
                <w:rFonts w:cs="Open Sans"/>
              </w:rPr>
            </w:pPr>
            <w:r>
              <w:rPr>
                <w:rFonts w:cs="Open Sans"/>
              </w:rPr>
              <w:t>None</w:t>
            </w:r>
          </w:p>
        </w:tc>
      </w:tr>
    </w:tbl>
    <w:p w14:paraId="7361E0B9" w14:textId="77777777" w:rsidR="00BD69F0" w:rsidRDefault="00BD69F0" w:rsidP="00BD69F0">
      <w:pPr>
        <w:rPr>
          <w:rFonts w:cs="Open Sans"/>
          <w:b/>
        </w:rPr>
      </w:pPr>
    </w:p>
    <w:p w14:paraId="0CF70B67"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7C7D1AFF" w14:textId="77777777" w:rsidR="00BD69F0" w:rsidRDefault="00BD69F0" w:rsidP="00BD69F0"/>
    <w:p w14:paraId="6681ABC2" w14:textId="77777777" w:rsidR="00BD69F0" w:rsidRPr="00EA6FF3" w:rsidRDefault="00BD69F0" w:rsidP="00BD69F0">
      <w:r w:rsidRPr="00EA6FF3">
        <w:t>To apply the practical experience of your level 5 (second year) class work through a range of text based and non-</w:t>
      </w:r>
      <w:proofErr w:type="gramStart"/>
      <w:r w:rsidRPr="00EA6FF3">
        <w:t>text based</w:t>
      </w:r>
      <w:proofErr w:type="gramEnd"/>
      <w:r w:rsidRPr="00EA6FF3">
        <w:t xml:space="preserve"> rehearsal and performance contexts where you will be required to access the wide range of theories and practical techniques that have been encountered in other units and develop a clear understanding of the professional expectations of actors in rehearsal and performance.</w:t>
      </w:r>
    </w:p>
    <w:p w14:paraId="17A72CE3" w14:textId="77777777" w:rsidR="00BD69F0" w:rsidRDefault="00BD69F0" w:rsidP="00BD69F0"/>
    <w:p w14:paraId="0371BA2A"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3CFF8B7D" w14:textId="77777777" w:rsidR="00BD69F0" w:rsidRDefault="00BD69F0" w:rsidP="00BD69F0"/>
    <w:p w14:paraId="32971706" w14:textId="77777777" w:rsidR="00BD69F0" w:rsidRPr="00EA6FF3" w:rsidRDefault="00BD69F0" w:rsidP="00BD69F0">
      <w:r w:rsidRPr="00EA6FF3">
        <w:t xml:space="preserve">By the end of this </w:t>
      </w:r>
      <w:proofErr w:type="gramStart"/>
      <w:r w:rsidRPr="00EA6FF3">
        <w:t>unit</w:t>
      </w:r>
      <w:proofErr w:type="gramEnd"/>
      <w:r w:rsidRPr="00EA6FF3">
        <w:t xml:space="preserve"> you will have:</w:t>
      </w:r>
    </w:p>
    <w:p w14:paraId="695B0822" w14:textId="77777777" w:rsidR="00BD69F0" w:rsidRPr="00EA6FF3" w:rsidRDefault="00BD69F0" w:rsidP="00BD69F0">
      <w:pPr>
        <w:rPr>
          <w:b/>
        </w:rPr>
      </w:pPr>
    </w:p>
    <w:p w14:paraId="64540114" w14:textId="77777777" w:rsidR="00BD69F0" w:rsidRPr="00EA6FF3" w:rsidRDefault="00BD69F0" w:rsidP="00645F8D">
      <w:pPr>
        <w:numPr>
          <w:ilvl w:val="0"/>
          <w:numId w:val="50"/>
        </w:numPr>
        <w:spacing w:line="259" w:lineRule="auto"/>
      </w:pPr>
      <w:r w:rsidRPr="00EA6FF3">
        <w:t xml:space="preserve">(B1) analyse and reflect upon critical evaluations (critiques) of your process and performance </w:t>
      </w:r>
      <w:proofErr w:type="gramStart"/>
      <w:r w:rsidRPr="00EA6FF3">
        <w:t>work</w:t>
      </w:r>
      <w:proofErr w:type="gramEnd"/>
    </w:p>
    <w:p w14:paraId="05BA385B" w14:textId="77777777" w:rsidR="00BD69F0" w:rsidRPr="00EA6FF3" w:rsidRDefault="00BD69F0" w:rsidP="00645F8D">
      <w:pPr>
        <w:numPr>
          <w:ilvl w:val="0"/>
          <w:numId w:val="50"/>
        </w:numPr>
        <w:spacing w:line="259" w:lineRule="auto"/>
      </w:pPr>
      <w:r w:rsidRPr="00EA6FF3">
        <w:t xml:space="preserve">(B2) engage in independent research, both to inform personal performance practices and to explore practice in diverse professional </w:t>
      </w:r>
      <w:proofErr w:type="gramStart"/>
      <w:r w:rsidRPr="00EA6FF3">
        <w:t>environments</w:t>
      </w:r>
      <w:proofErr w:type="gramEnd"/>
    </w:p>
    <w:p w14:paraId="5410B79A" w14:textId="77777777" w:rsidR="00BD69F0" w:rsidRPr="00EA6FF3" w:rsidRDefault="00BD69F0" w:rsidP="00645F8D">
      <w:pPr>
        <w:numPr>
          <w:ilvl w:val="0"/>
          <w:numId w:val="50"/>
        </w:numPr>
        <w:spacing w:line="259" w:lineRule="auto"/>
      </w:pPr>
      <w:r w:rsidRPr="00EA6FF3">
        <w:t xml:space="preserve">(C1) demonstrate acquisition of DRAMAUK Acting, Movement and Voice Competencies appropriate to your level of </w:t>
      </w:r>
      <w:proofErr w:type="gramStart"/>
      <w:r w:rsidRPr="00EA6FF3">
        <w:t>study</w:t>
      </w:r>
      <w:proofErr w:type="gramEnd"/>
    </w:p>
    <w:p w14:paraId="20605FCC" w14:textId="77777777" w:rsidR="00BD69F0" w:rsidRPr="00EA6FF3" w:rsidRDefault="00BD69F0" w:rsidP="00645F8D">
      <w:pPr>
        <w:numPr>
          <w:ilvl w:val="0"/>
          <w:numId w:val="50"/>
        </w:numPr>
        <w:spacing w:line="259" w:lineRule="auto"/>
      </w:pPr>
      <w:r w:rsidRPr="00EA6FF3">
        <w:t>(C2) work thoughtfully, sensitively and responsibly within a range of different productions, and in collaboration with staff and other student groups (</w:t>
      </w:r>
      <w:proofErr w:type="gramStart"/>
      <w:r w:rsidRPr="00EA6FF3">
        <w:t>e.g.</w:t>
      </w:r>
      <w:proofErr w:type="gramEnd"/>
      <w:r w:rsidRPr="00EA6FF3">
        <w:t xml:space="preserve"> Theatre Practice students) to demonstrate an understanding of relevant theatrical interrelationships within this work.</w:t>
      </w:r>
    </w:p>
    <w:p w14:paraId="2C47C836" w14:textId="77777777" w:rsidR="00BD69F0" w:rsidRDefault="00BD69F0" w:rsidP="00BD69F0"/>
    <w:p w14:paraId="58D894CF"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07D1B733" w14:textId="77777777" w:rsidR="00BD69F0" w:rsidRDefault="00BD69F0" w:rsidP="00BD69F0"/>
    <w:p w14:paraId="136DC585" w14:textId="77777777" w:rsidR="00BD69F0" w:rsidRPr="00EA6FF3" w:rsidRDefault="00BD69F0" w:rsidP="00BD69F0">
      <w:r w:rsidRPr="00EA6FF3">
        <w:t>This unit involves further practical rehearsal and workshop-based exploration that will enable you to further integrate and interrogate the key principles and methodologies of your chosen specialist area. This unit will require you to interrogate selected paradigmatic modes of performance, and through progressive and developmental engagement with these each term, demonstrate your ownership of the processes by which such performances are created.  The critical, research and analytical skills explored in Text Interpretation and Performance Laboratory will provide the necessary analytical framework from which your practical engagement with this unit will occur. Entire or edited texts will be chosen at Level five.  As appropriate, research tasks / presentations will be set prior to the start of rehearsals.</w:t>
      </w:r>
    </w:p>
    <w:p w14:paraId="753F3650" w14:textId="77777777" w:rsidR="00BD69F0" w:rsidRPr="00EA6FF3" w:rsidRDefault="00BD69F0" w:rsidP="00BD69F0">
      <w:pPr>
        <w:rPr>
          <w:u w:val="single"/>
        </w:rPr>
      </w:pPr>
    </w:p>
    <w:p w14:paraId="15138158" w14:textId="77777777" w:rsidR="00BD69F0" w:rsidRPr="00EA6FF3" w:rsidRDefault="00BD69F0" w:rsidP="00BD69F0">
      <w:r w:rsidRPr="00EA6FF3">
        <w:t>The unit will focus on three genres:</w:t>
      </w:r>
    </w:p>
    <w:p w14:paraId="2855BE33" w14:textId="77777777" w:rsidR="00BD69F0" w:rsidRPr="00EA6FF3" w:rsidRDefault="00BD69F0" w:rsidP="00BD69F0"/>
    <w:p w14:paraId="7C6E6AF6" w14:textId="77777777" w:rsidR="00BD69F0" w:rsidRPr="00EA6FF3" w:rsidRDefault="00BD69F0" w:rsidP="00645F8D">
      <w:pPr>
        <w:numPr>
          <w:ilvl w:val="0"/>
          <w:numId w:val="51"/>
        </w:numPr>
        <w:spacing w:line="259" w:lineRule="auto"/>
      </w:pPr>
      <w:r w:rsidRPr="00EA6FF3">
        <w:t>20</w:t>
      </w:r>
      <w:r w:rsidRPr="00EA6FF3">
        <w:rPr>
          <w:vertAlign w:val="superscript"/>
        </w:rPr>
        <w:t>th</w:t>
      </w:r>
      <w:r w:rsidRPr="00EA6FF3">
        <w:t xml:space="preserve"> Century American (Term 1)</w:t>
      </w:r>
    </w:p>
    <w:p w14:paraId="330A67AA" w14:textId="77777777" w:rsidR="00BD69F0" w:rsidRPr="00EA6FF3" w:rsidRDefault="00BD69F0" w:rsidP="00645F8D">
      <w:pPr>
        <w:numPr>
          <w:ilvl w:val="0"/>
          <w:numId w:val="51"/>
        </w:numPr>
        <w:spacing w:line="259" w:lineRule="auto"/>
        <w:rPr>
          <w:bCs/>
        </w:rPr>
      </w:pPr>
      <w:r w:rsidRPr="00EA6FF3">
        <w:lastRenderedPageBreak/>
        <w:t>Comedy of Manners (Term 2)</w:t>
      </w:r>
    </w:p>
    <w:p w14:paraId="3137A7D2" w14:textId="77777777" w:rsidR="00BD69F0" w:rsidRPr="00EA6FF3" w:rsidRDefault="00BD69F0" w:rsidP="00645F8D">
      <w:pPr>
        <w:numPr>
          <w:ilvl w:val="0"/>
          <w:numId w:val="51"/>
        </w:numPr>
        <w:spacing w:line="259" w:lineRule="auto"/>
        <w:rPr>
          <w:bCs/>
        </w:rPr>
      </w:pPr>
      <w:r w:rsidRPr="00EA6FF3">
        <w:t>Classical Tragedy (Term 3).</w:t>
      </w:r>
    </w:p>
    <w:p w14:paraId="3F2DEC92" w14:textId="77777777" w:rsidR="00BD69F0" w:rsidRDefault="00BD69F0" w:rsidP="00BD69F0"/>
    <w:p w14:paraId="5FD9693D"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32A73EF3" w14:textId="77777777" w:rsidR="00BD69F0" w:rsidRDefault="00BD69F0" w:rsidP="00BD69F0"/>
    <w:p w14:paraId="5526B86F" w14:textId="77777777" w:rsidR="00BD69F0" w:rsidRPr="00EA6FF3" w:rsidRDefault="00BD69F0" w:rsidP="00645F8D">
      <w:pPr>
        <w:numPr>
          <w:ilvl w:val="0"/>
          <w:numId w:val="52"/>
        </w:numPr>
        <w:spacing w:line="259" w:lineRule="auto"/>
        <w:rPr>
          <w:iCs/>
        </w:rPr>
      </w:pPr>
      <w:r w:rsidRPr="00EA6FF3">
        <w:rPr>
          <w:iCs/>
        </w:rPr>
        <w:t>Staff-led presentations and discussions.</w:t>
      </w:r>
    </w:p>
    <w:p w14:paraId="497E5117" w14:textId="77777777" w:rsidR="00BD69F0" w:rsidRPr="00EA6FF3" w:rsidRDefault="00BD69F0" w:rsidP="00645F8D">
      <w:pPr>
        <w:numPr>
          <w:ilvl w:val="0"/>
          <w:numId w:val="52"/>
        </w:numPr>
        <w:spacing w:line="259" w:lineRule="auto"/>
        <w:rPr>
          <w:iCs/>
        </w:rPr>
      </w:pPr>
      <w:r w:rsidRPr="00EA6FF3">
        <w:rPr>
          <w:iCs/>
        </w:rPr>
        <w:t>Panel discussions and seminar discussions.</w:t>
      </w:r>
    </w:p>
    <w:p w14:paraId="0DF9C63C" w14:textId="77777777" w:rsidR="00BD69F0" w:rsidRPr="00EA6FF3" w:rsidRDefault="00BD69F0" w:rsidP="00645F8D">
      <w:pPr>
        <w:numPr>
          <w:ilvl w:val="0"/>
          <w:numId w:val="52"/>
        </w:numPr>
        <w:spacing w:line="259" w:lineRule="auto"/>
        <w:rPr>
          <w:iCs/>
        </w:rPr>
      </w:pPr>
      <w:r w:rsidRPr="00EA6FF3">
        <w:rPr>
          <w:iCs/>
        </w:rPr>
        <w:t>Individual/group fieldwork and research.</w:t>
      </w:r>
    </w:p>
    <w:p w14:paraId="4236AE55" w14:textId="77777777" w:rsidR="00BD69F0" w:rsidRPr="00EA6FF3" w:rsidRDefault="00BD69F0" w:rsidP="00BD69F0">
      <w:pPr>
        <w:rPr>
          <w:iCs/>
        </w:rPr>
      </w:pPr>
    </w:p>
    <w:p w14:paraId="46CAD81B" w14:textId="77777777" w:rsidR="00BD69F0" w:rsidRPr="00EA6FF3" w:rsidRDefault="00BD69F0" w:rsidP="00645F8D">
      <w:pPr>
        <w:numPr>
          <w:ilvl w:val="0"/>
          <w:numId w:val="52"/>
        </w:numPr>
        <w:spacing w:line="259" w:lineRule="auto"/>
        <w:rPr>
          <w:iCs/>
        </w:rPr>
      </w:pPr>
      <w:r w:rsidRPr="00EA6FF3">
        <w:rPr>
          <w:iCs/>
        </w:rPr>
        <w:t xml:space="preserve">2 x </w:t>
      </w:r>
      <w:proofErr w:type="gramStart"/>
      <w:r w:rsidRPr="00EA6FF3">
        <w:rPr>
          <w:iCs/>
        </w:rPr>
        <w:t>3 hour</w:t>
      </w:r>
      <w:proofErr w:type="gramEnd"/>
      <w:r w:rsidRPr="00EA6FF3">
        <w:rPr>
          <w:iCs/>
        </w:rPr>
        <w:t xml:space="preserve"> workshops during intensives per term.</w:t>
      </w:r>
    </w:p>
    <w:p w14:paraId="6ED16CDB" w14:textId="77777777" w:rsidR="00BD69F0" w:rsidRPr="00EA6FF3" w:rsidRDefault="00BD69F0" w:rsidP="00645F8D">
      <w:pPr>
        <w:numPr>
          <w:ilvl w:val="0"/>
          <w:numId w:val="52"/>
        </w:numPr>
        <w:spacing w:line="259" w:lineRule="auto"/>
        <w:rPr>
          <w:iCs/>
        </w:rPr>
      </w:pPr>
      <w:r w:rsidRPr="00EA6FF3">
        <w:rPr>
          <w:iCs/>
        </w:rPr>
        <w:t xml:space="preserve">3 x </w:t>
      </w:r>
      <w:proofErr w:type="gramStart"/>
      <w:r w:rsidRPr="00EA6FF3">
        <w:rPr>
          <w:iCs/>
        </w:rPr>
        <w:t>3 hour</w:t>
      </w:r>
      <w:proofErr w:type="gramEnd"/>
      <w:r w:rsidRPr="00EA6FF3">
        <w:rPr>
          <w:iCs/>
        </w:rPr>
        <w:t xml:space="preserve"> workshops per week in terms one and two.</w:t>
      </w:r>
    </w:p>
    <w:p w14:paraId="734A00B8" w14:textId="77777777" w:rsidR="00BD69F0" w:rsidRPr="00EA6FF3" w:rsidRDefault="00BD69F0" w:rsidP="00645F8D">
      <w:pPr>
        <w:numPr>
          <w:ilvl w:val="0"/>
          <w:numId w:val="52"/>
        </w:numPr>
        <w:spacing w:line="259" w:lineRule="auto"/>
        <w:rPr>
          <w:iCs/>
        </w:rPr>
      </w:pPr>
      <w:r w:rsidRPr="00EA6FF3">
        <w:rPr>
          <w:iCs/>
        </w:rPr>
        <w:t>5 weeks full time rehearsal in term three.</w:t>
      </w:r>
    </w:p>
    <w:p w14:paraId="790A9A16"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1D839EF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6C638F4"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45302D0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637A8"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1B41FE47"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49FE4"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0B36CD37"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6B7339"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5A3E0360"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643CE8F1" w14:textId="77777777" w:rsidR="00BD69F0" w:rsidRPr="00EA6FF3" w:rsidRDefault="00BD69F0" w:rsidP="00731A79">
            <w:pPr>
              <w:pStyle w:val="Default"/>
              <w:widowControl w:val="0"/>
              <w:tabs>
                <w:tab w:val="right" w:pos="2590"/>
              </w:tabs>
              <w:ind w:left="176" w:right="176"/>
              <w:rPr>
                <w:rFonts w:ascii="Open Sans" w:hAnsi="Open Sans" w:cs="Open Sans"/>
                <w:sz w:val="22"/>
                <w:szCs w:val="22"/>
                <w:lang w:val="en-US"/>
              </w:rPr>
            </w:pPr>
            <w:r w:rsidRPr="00EA6FF3">
              <w:rPr>
                <w:rFonts w:ascii="Open Sans" w:hAnsi="Open Sans" w:cs="Open Sans"/>
                <w:sz w:val="22"/>
                <w:szCs w:val="22"/>
                <w:lang w:val="en-US"/>
              </w:rPr>
              <w:t xml:space="preserve">American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FC15F9D"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87DB965"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20%</w:t>
            </w:r>
          </w:p>
        </w:tc>
      </w:tr>
      <w:tr w:rsidR="00BD69F0" w:rsidRPr="00B06B7C" w14:paraId="15023B6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8144FBF"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 xml:space="preserve">Comedy of Manners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E440C01"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38D7659"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25%</w:t>
            </w:r>
          </w:p>
        </w:tc>
      </w:tr>
      <w:tr w:rsidR="00BD69F0" w:rsidRPr="00B06B7C" w14:paraId="3CFE07C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1AEB19F"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 xml:space="preserve">Classical tragedy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5E0DF40"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 120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4EE186D2"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50%</w:t>
            </w:r>
          </w:p>
        </w:tc>
      </w:tr>
      <w:tr w:rsidR="00BD69F0" w:rsidRPr="00B06B7C" w14:paraId="6E786038"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87CF677"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Summative essay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D0834A1"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1,500 words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ED7F900"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5%</w:t>
            </w:r>
          </w:p>
        </w:tc>
      </w:tr>
      <w:tr w:rsidR="00BD69F0" w:rsidRPr="00B06B7C" w14:paraId="59BB054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B1041DA"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592C893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C5B699" w14:textId="77777777" w:rsidR="00BD69F0" w:rsidRPr="00EA6FF3" w:rsidRDefault="00BD69F0" w:rsidP="00731A79">
            <w:pPr>
              <w:spacing w:beforeLines="1" w:before="2" w:afterLines="1" w:after="2"/>
              <w:rPr>
                <w:rFonts w:cs="Open Sans"/>
              </w:rPr>
            </w:pPr>
            <w:r w:rsidRPr="00EA6FF3">
              <w:rPr>
                <w:rFonts w:cs="Open Sans"/>
              </w:rPr>
              <w:t xml:space="preserve">You must achieve a pass in all the above elements of assessment to pass the unit.  </w:t>
            </w:r>
          </w:p>
          <w:p w14:paraId="19FB14EE" w14:textId="77777777" w:rsidR="00BD69F0" w:rsidRDefault="00BD69F0" w:rsidP="00731A79">
            <w:pPr>
              <w:spacing w:beforeLines="1" w:before="2" w:afterLines="1" w:after="2"/>
              <w:rPr>
                <w:rFonts w:cs="Open Sans"/>
              </w:rPr>
            </w:pPr>
            <w:r w:rsidRPr="00EA6FF3">
              <w:rPr>
                <w:rFonts w:cs="Open Sans"/>
              </w:rPr>
              <w:t>This unit contributes 25% of the overall mark for the degree.</w:t>
            </w:r>
          </w:p>
          <w:p w14:paraId="505E9FFD" w14:textId="77777777" w:rsidR="00BD69F0" w:rsidRPr="00B06B7C" w:rsidRDefault="00BD69F0" w:rsidP="00731A79">
            <w:pPr>
              <w:spacing w:beforeLines="1" w:before="2" w:afterLines="1" w:after="2"/>
              <w:rPr>
                <w:rFonts w:cs="Open Sans"/>
              </w:rPr>
            </w:pPr>
          </w:p>
        </w:tc>
      </w:tr>
      <w:tr w:rsidR="00BD69F0" w:rsidRPr="00B06B7C" w14:paraId="3999C004"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C992128"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15DA98C7"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68340A"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Intellectual engagement (</w:t>
            </w:r>
            <w:proofErr w:type="gramStart"/>
            <w:r w:rsidRPr="00EA6FF3">
              <w:rPr>
                <w:rFonts w:cs="Open Sans"/>
              </w:rPr>
              <w:t>e.g.</w:t>
            </w:r>
            <w:proofErr w:type="gramEnd"/>
            <w:r w:rsidRPr="00EA6FF3">
              <w:rPr>
                <w:rFonts w:cs="Open Sans"/>
              </w:rPr>
              <w:t xml:space="preserve"> devising and sustaining arguments and/or solving problems).</w:t>
            </w:r>
          </w:p>
          <w:p w14:paraId="6AA1549F"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Analysis and interrogation, demonstrating knowledge and understanding some of which is at the forefront of the theoretical and practical field/industry.</w:t>
            </w:r>
          </w:p>
          <w:p w14:paraId="4A3854AB"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Progress in relevant practice-based techniques and skills.</w:t>
            </w:r>
          </w:p>
          <w:p w14:paraId="6E14F617"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Taking creative risks, as appropriate.</w:t>
            </w:r>
          </w:p>
          <w:p w14:paraId="3531C59F"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Effective use of research.</w:t>
            </w:r>
          </w:p>
          <w:p w14:paraId="51772294"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Communication (of, for example, ideas and concepts).</w:t>
            </w:r>
          </w:p>
          <w:p w14:paraId="62765BFC" w14:textId="77777777" w:rsidR="00BD69F0" w:rsidRPr="00EA6FF3" w:rsidRDefault="00BD69F0" w:rsidP="00645F8D">
            <w:pPr>
              <w:numPr>
                <w:ilvl w:val="0"/>
                <w:numId w:val="53"/>
              </w:numPr>
              <w:spacing w:beforeLines="1" w:before="2" w:afterLines="1" w:after="2" w:line="259" w:lineRule="auto"/>
              <w:rPr>
                <w:rFonts w:cs="Open Sans"/>
              </w:rPr>
            </w:pPr>
            <w:r w:rsidRPr="00EA6FF3">
              <w:rPr>
                <w:rFonts w:cs="Open Sans"/>
              </w:rPr>
              <w:t>Successful collaborative and/or autonomous processes.</w:t>
            </w:r>
          </w:p>
          <w:p w14:paraId="71B3B2AD" w14:textId="77777777" w:rsidR="00BD69F0" w:rsidRPr="00B06B7C" w:rsidRDefault="00BD69F0" w:rsidP="00731A79">
            <w:pPr>
              <w:spacing w:beforeLines="1" w:before="2" w:afterLines="1" w:after="2"/>
              <w:rPr>
                <w:rFonts w:cs="Open Sans"/>
              </w:rPr>
            </w:pPr>
          </w:p>
        </w:tc>
      </w:tr>
    </w:tbl>
    <w:p w14:paraId="7E23BC91" w14:textId="77777777" w:rsidR="00BD69F0" w:rsidRDefault="00BD69F0" w:rsidP="00BD69F0"/>
    <w:p w14:paraId="3C06024F"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29C194F2" w14:textId="77777777" w:rsidTr="00731A79">
        <w:trPr>
          <w:trHeight w:val="432"/>
        </w:trPr>
        <w:tc>
          <w:tcPr>
            <w:tcW w:w="10320" w:type="dxa"/>
            <w:gridSpan w:val="7"/>
          </w:tcPr>
          <w:p w14:paraId="4D935F73" w14:textId="77777777" w:rsidR="00BD69F0" w:rsidRPr="004779D1" w:rsidRDefault="00BD69F0" w:rsidP="00731A79">
            <w:pPr>
              <w:pStyle w:val="Heading2"/>
              <w:rPr>
                <w:rFonts w:ascii="FogertyHairline" w:hAnsi="FogertyHairline"/>
                <w:iCs/>
                <w:color w:val="auto"/>
              </w:rPr>
            </w:pPr>
            <w:bookmarkStart w:id="30" w:name="_Toc120114843"/>
            <w:bookmarkStart w:id="31" w:name="_Toc143611063"/>
            <w:r w:rsidRPr="00EA6FF3">
              <w:rPr>
                <w:rFonts w:ascii="FogertyHairline" w:hAnsi="FogertyHairline"/>
                <w:color w:val="auto"/>
              </w:rPr>
              <w:lastRenderedPageBreak/>
              <w:t>METHODOLOGIES: MUSICAL THEATRE</w:t>
            </w:r>
            <w:bookmarkEnd w:id="30"/>
            <w:bookmarkEnd w:id="31"/>
          </w:p>
        </w:tc>
      </w:tr>
      <w:tr w:rsidR="00BD69F0" w:rsidRPr="00BB5CAD" w14:paraId="26B4F347" w14:textId="77777777" w:rsidTr="00731A79">
        <w:trPr>
          <w:trHeight w:val="432"/>
        </w:trPr>
        <w:tc>
          <w:tcPr>
            <w:tcW w:w="3703" w:type="dxa"/>
            <w:shd w:val="clear" w:color="auto" w:fill="BFBFBF" w:themeFill="background1" w:themeFillShade="BF"/>
          </w:tcPr>
          <w:p w14:paraId="027BDD69" w14:textId="77777777" w:rsidR="00BD69F0" w:rsidRPr="00524570" w:rsidRDefault="00BD69F0" w:rsidP="00731A79">
            <w:pPr>
              <w:jc w:val="both"/>
              <w:rPr>
                <w:rFonts w:cs="Open Sans"/>
                <w:b/>
              </w:rPr>
            </w:pPr>
            <w:r w:rsidRPr="00524570">
              <w:rPr>
                <w:rFonts w:cs="Open Sans"/>
                <w:b/>
              </w:rPr>
              <w:t>Level</w:t>
            </w:r>
          </w:p>
        </w:tc>
        <w:tc>
          <w:tcPr>
            <w:tcW w:w="1109" w:type="dxa"/>
          </w:tcPr>
          <w:p w14:paraId="64E9C249" w14:textId="77777777" w:rsidR="00BD69F0" w:rsidRPr="00524570" w:rsidRDefault="00BD69F0" w:rsidP="00731A79">
            <w:pPr>
              <w:jc w:val="both"/>
              <w:rPr>
                <w:rFonts w:cs="Open Sans"/>
              </w:rPr>
            </w:pPr>
            <w:r>
              <w:rPr>
                <w:rFonts w:cs="Open Sans"/>
              </w:rPr>
              <w:t>5</w:t>
            </w:r>
          </w:p>
        </w:tc>
        <w:tc>
          <w:tcPr>
            <w:tcW w:w="1526" w:type="dxa"/>
            <w:shd w:val="clear" w:color="auto" w:fill="BFBFBF" w:themeFill="background1" w:themeFillShade="BF"/>
          </w:tcPr>
          <w:p w14:paraId="76CF4CC0"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9C0579E" w14:textId="77777777" w:rsidR="00BD69F0" w:rsidRPr="00524570" w:rsidRDefault="00BD69F0" w:rsidP="00731A79">
            <w:pPr>
              <w:jc w:val="both"/>
              <w:rPr>
                <w:rFonts w:cs="Open Sans"/>
              </w:rPr>
            </w:pPr>
            <w:r>
              <w:rPr>
                <w:rFonts w:cs="Open Sans"/>
              </w:rPr>
              <w:t>40</w:t>
            </w:r>
          </w:p>
        </w:tc>
        <w:tc>
          <w:tcPr>
            <w:tcW w:w="1270" w:type="dxa"/>
            <w:gridSpan w:val="2"/>
            <w:shd w:val="clear" w:color="auto" w:fill="BFBFBF" w:themeFill="background1" w:themeFillShade="BF"/>
          </w:tcPr>
          <w:p w14:paraId="32EDF13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6D4C6469" w14:textId="77777777" w:rsidR="00BD69F0" w:rsidRPr="00524570" w:rsidRDefault="00BD69F0" w:rsidP="00731A79">
            <w:pPr>
              <w:jc w:val="both"/>
              <w:rPr>
                <w:rFonts w:cs="Open Sans"/>
              </w:rPr>
            </w:pPr>
            <w:r>
              <w:rPr>
                <w:rFonts w:cs="Open Sans"/>
              </w:rPr>
              <w:t>20</w:t>
            </w:r>
          </w:p>
        </w:tc>
      </w:tr>
      <w:tr w:rsidR="00BD69F0" w:rsidRPr="00BB5CAD" w14:paraId="2073F08F" w14:textId="77777777" w:rsidTr="00731A79">
        <w:trPr>
          <w:trHeight w:val="432"/>
        </w:trPr>
        <w:tc>
          <w:tcPr>
            <w:tcW w:w="3703" w:type="dxa"/>
            <w:shd w:val="clear" w:color="auto" w:fill="BFBFBF" w:themeFill="background1" w:themeFillShade="BF"/>
          </w:tcPr>
          <w:p w14:paraId="06E5AA43"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33C17A0C" w14:textId="77777777" w:rsidR="00BD69F0" w:rsidRPr="00797DEC" w:rsidRDefault="00BD69F0" w:rsidP="00731A79">
            <w:r w:rsidRPr="00797DEC">
              <w:t>400 (c. 370 scheduled hours; 30 independent study hours).</w:t>
            </w:r>
          </w:p>
        </w:tc>
      </w:tr>
      <w:tr w:rsidR="00BD69F0" w:rsidRPr="00BB5CAD" w14:paraId="37F9F7EA" w14:textId="77777777" w:rsidTr="00731A79">
        <w:trPr>
          <w:trHeight w:val="432"/>
        </w:trPr>
        <w:tc>
          <w:tcPr>
            <w:tcW w:w="3703" w:type="dxa"/>
            <w:shd w:val="clear" w:color="auto" w:fill="BFBFBF" w:themeFill="background1" w:themeFillShade="BF"/>
          </w:tcPr>
          <w:p w14:paraId="1AE05B65"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2C1EE312" w14:textId="77777777" w:rsidR="00BD69F0" w:rsidRPr="00797DEC" w:rsidRDefault="00BD69F0" w:rsidP="00731A79">
            <w:r w:rsidRPr="00797DEC">
              <w:t>Wendy Gadian</w:t>
            </w:r>
          </w:p>
        </w:tc>
      </w:tr>
      <w:tr w:rsidR="00BD69F0" w:rsidRPr="00BB5CAD" w14:paraId="294C606F" w14:textId="77777777" w:rsidTr="00731A79">
        <w:trPr>
          <w:cantSplit/>
          <w:trHeight w:val="820"/>
        </w:trPr>
        <w:tc>
          <w:tcPr>
            <w:tcW w:w="3703" w:type="dxa"/>
            <w:shd w:val="clear" w:color="auto" w:fill="BFBFBF" w:themeFill="background1" w:themeFillShade="BF"/>
          </w:tcPr>
          <w:p w14:paraId="0BA8A5B3"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FE987C3" w14:textId="77777777" w:rsidR="00BD69F0" w:rsidRPr="00797DEC" w:rsidRDefault="00BD69F0" w:rsidP="00731A79">
            <w:r w:rsidRPr="00797DEC">
              <w:t>BA (Hons) Acting (Musical Theatre pathway)</w:t>
            </w:r>
          </w:p>
        </w:tc>
        <w:tc>
          <w:tcPr>
            <w:tcW w:w="2099" w:type="dxa"/>
            <w:gridSpan w:val="2"/>
          </w:tcPr>
          <w:p w14:paraId="1D0A2579" w14:textId="77777777" w:rsidR="00BD69F0" w:rsidRPr="00797DEC" w:rsidRDefault="00BD69F0" w:rsidP="00731A79">
            <w:r>
              <w:t>Core</w:t>
            </w:r>
          </w:p>
        </w:tc>
      </w:tr>
      <w:tr w:rsidR="00BD69F0" w:rsidRPr="00BB5CAD" w14:paraId="759F0A20" w14:textId="77777777" w:rsidTr="00731A79">
        <w:trPr>
          <w:trHeight w:val="432"/>
        </w:trPr>
        <w:tc>
          <w:tcPr>
            <w:tcW w:w="3703" w:type="dxa"/>
            <w:shd w:val="clear" w:color="auto" w:fill="BFBFBF" w:themeFill="background1" w:themeFillShade="BF"/>
          </w:tcPr>
          <w:p w14:paraId="721C551E"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43FA5516" w14:textId="77777777" w:rsidR="00BD69F0" w:rsidRPr="00524570" w:rsidRDefault="00BD69F0" w:rsidP="00731A79">
            <w:pPr>
              <w:widowControl w:val="0"/>
              <w:rPr>
                <w:rFonts w:cs="Open Sans"/>
              </w:rPr>
            </w:pPr>
            <w:r>
              <w:rPr>
                <w:rFonts w:cs="Open Sans"/>
              </w:rPr>
              <w:t>None</w:t>
            </w:r>
          </w:p>
        </w:tc>
      </w:tr>
    </w:tbl>
    <w:p w14:paraId="7154655C" w14:textId="77777777" w:rsidR="00BD69F0" w:rsidRDefault="00BD69F0" w:rsidP="00BD69F0">
      <w:pPr>
        <w:rPr>
          <w:rFonts w:cs="Open Sans"/>
          <w:b/>
        </w:rPr>
      </w:pPr>
    </w:p>
    <w:p w14:paraId="4DC15E73"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0E514E80" w14:textId="77777777" w:rsidR="00BD69F0" w:rsidRDefault="00BD69F0" w:rsidP="00BD69F0"/>
    <w:p w14:paraId="603D4D7B" w14:textId="77777777" w:rsidR="00BD69F0" w:rsidRPr="00EA6FF3" w:rsidRDefault="00BD69F0" w:rsidP="00BD69F0">
      <w:pPr>
        <w:rPr>
          <w:iCs/>
        </w:rPr>
      </w:pPr>
      <w:r w:rsidRPr="00EA6FF3">
        <w:rPr>
          <w:iCs/>
        </w:rPr>
        <w:t xml:space="preserve">To acquire, apply and integrate a range of acting techniques and terminologies that embody a range of discipline specific skills, </w:t>
      </w:r>
      <w:proofErr w:type="gramStart"/>
      <w:r w:rsidRPr="00EA6FF3">
        <w:rPr>
          <w:iCs/>
        </w:rPr>
        <w:t>techniques</w:t>
      </w:r>
      <w:proofErr w:type="gramEnd"/>
      <w:r w:rsidRPr="00EA6FF3">
        <w:rPr>
          <w:iCs/>
        </w:rPr>
        <w:t xml:space="preserve"> and complex aesthetic frameworks as a critical and creative agent in the development of your own personal responsiveness to dramatic writing.</w:t>
      </w:r>
    </w:p>
    <w:p w14:paraId="2AD23E61" w14:textId="77777777" w:rsidR="00BD69F0" w:rsidRPr="00EA6FF3" w:rsidRDefault="00BD69F0" w:rsidP="00BD69F0"/>
    <w:p w14:paraId="5EAFC8C8" w14:textId="77777777" w:rsidR="00BD69F0" w:rsidRPr="00EA6FF3" w:rsidRDefault="00BD69F0" w:rsidP="00BD69F0">
      <w:pPr>
        <w:rPr>
          <w:iCs/>
        </w:rPr>
      </w:pPr>
      <w:r w:rsidRPr="00EA6FF3">
        <w:rPr>
          <w:iCs/>
        </w:rPr>
        <w:t xml:space="preserve">To develop and apply a range of thinking skills that recognise (through performance) various grounds of thought in the historical cultural / social agendas which inform and organise professional performance </w:t>
      </w:r>
      <w:proofErr w:type="gramStart"/>
      <w:r w:rsidRPr="00EA6FF3">
        <w:rPr>
          <w:iCs/>
        </w:rPr>
        <w:t>practice</w:t>
      </w:r>
      <w:proofErr w:type="gramEnd"/>
    </w:p>
    <w:p w14:paraId="18B68DAE" w14:textId="77777777" w:rsidR="00BD69F0" w:rsidRPr="00EA6FF3" w:rsidRDefault="00BD69F0" w:rsidP="00BD69F0"/>
    <w:p w14:paraId="2E660AB4" w14:textId="77777777" w:rsidR="00BD69F0" w:rsidRPr="00EA6FF3" w:rsidRDefault="00BD69F0" w:rsidP="00BD69F0">
      <w:pPr>
        <w:rPr>
          <w:iCs/>
        </w:rPr>
      </w:pPr>
      <w:r w:rsidRPr="00EA6FF3">
        <w:rPr>
          <w:iCs/>
        </w:rPr>
        <w:t xml:space="preserve">To explore and understand the integrated dramaturgy through which the various components of the musical (book, music, lyrics) may be combined to create an integrated </w:t>
      </w:r>
      <w:proofErr w:type="gramStart"/>
      <w:r w:rsidRPr="00EA6FF3">
        <w:rPr>
          <w:iCs/>
        </w:rPr>
        <w:t>art work</w:t>
      </w:r>
      <w:proofErr w:type="gramEnd"/>
    </w:p>
    <w:p w14:paraId="1BB5619A" w14:textId="77777777" w:rsidR="00BD69F0" w:rsidRDefault="00BD69F0" w:rsidP="00BD69F0"/>
    <w:p w14:paraId="186E0BFE"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50CEC7D8" w14:textId="77777777" w:rsidR="00BD69F0" w:rsidRDefault="00BD69F0" w:rsidP="00BD69F0"/>
    <w:p w14:paraId="27D588A1" w14:textId="77777777" w:rsidR="00BD69F0" w:rsidRPr="00EA6FF3" w:rsidRDefault="00BD69F0" w:rsidP="00BD69F0">
      <w:r w:rsidRPr="00EA6FF3">
        <w:t xml:space="preserve">By the end of this </w:t>
      </w:r>
      <w:proofErr w:type="gramStart"/>
      <w:r w:rsidRPr="00EA6FF3">
        <w:t>unit</w:t>
      </w:r>
      <w:proofErr w:type="gramEnd"/>
      <w:r w:rsidRPr="00EA6FF3">
        <w:t xml:space="preserve"> you will have:</w:t>
      </w:r>
    </w:p>
    <w:p w14:paraId="45E75630" w14:textId="77777777" w:rsidR="00BD69F0" w:rsidRPr="00EA6FF3" w:rsidRDefault="00BD69F0" w:rsidP="00BD69F0"/>
    <w:p w14:paraId="56E25723" w14:textId="77777777" w:rsidR="00BD69F0" w:rsidRPr="00EA6FF3" w:rsidRDefault="00BD69F0" w:rsidP="00645F8D">
      <w:pPr>
        <w:numPr>
          <w:ilvl w:val="0"/>
          <w:numId w:val="54"/>
        </w:numPr>
        <w:spacing w:line="259" w:lineRule="auto"/>
      </w:pPr>
      <w:r w:rsidRPr="00EA6FF3">
        <w:t>(A1) aesthetic, technical, and creative frameworks of a diverse range of performance territories</w:t>
      </w:r>
    </w:p>
    <w:p w14:paraId="4435C28A" w14:textId="77777777" w:rsidR="00BD69F0" w:rsidRPr="00EA6FF3" w:rsidRDefault="00BD69F0" w:rsidP="00645F8D">
      <w:pPr>
        <w:numPr>
          <w:ilvl w:val="0"/>
          <w:numId w:val="54"/>
        </w:numPr>
        <w:spacing w:line="259" w:lineRule="auto"/>
      </w:pPr>
      <w:r w:rsidRPr="00EA6FF3">
        <w:t>(A2) current critical and cultural discourses relevant to the practice of different performance processes</w:t>
      </w:r>
    </w:p>
    <w:p w14:paraId="5D750664" w14:textId="77777777" w:rsidR="00BD69F0" w:rsidRPr="00EA6FF3" w:rsidRDefault="00BD69F0" w:rsidP="00645F8D">
      <w:pPr>
        <w:numPr>
          <w:ilvl w:val="0"/>
          <w:numId w:val="54"/>
        </w:numPr>
        <w:spacing w:line="259" w:lineRule="auto"/>
      </w:pPr>
      <w:r w:rsidRPr="00EA6FF3">
        <w:t xml:space="preserve">(B1) analyse and reflect upon critical evaluations (critiques) of your process and performance </w:t>
      </w:r>
      <w:proofErr w:type="gramStart"/>
      <w:r w:rsidRPr="00EA6FF3">
        <w:t>work</w:t>
      </w:r>
      <w:proofErr w:type="gramEnd"/>
    </w:p>
    <w:p w14:paraId="6D83177F" w14:textId="77777777" w:rsidR="00BD69F0" w:rsidRPr="00EA6FF3" w:rsidRDefault="00BD69F0" w:rsidP="00645F8D">
      <w:pPr>
        <w:numPr>
          <w:ilvl w:val="0"/>
          <w:numId w:val="54"/>
        </w:numPr>
        <w:spacing w:line="259" w:lineRule="auto"/>
      </w:pPr>
      <w:r w:rsidRPr="00EA6FF3">
        <w:t xml:space="preserve">(B2) engage in independent research, both to inform personal performance practices and to explore practice in diverse professional </w:t>
      </w:r>
      <w:proofErr w:type="gramStart"/>
      <w:r w:rsidRPr="00EA6FF3">
        <w:t>environments</w:t>
      </w:r>
      <w:proofErr w:type="gramEnd"/>
    </w:p>
    <w:p w14:paraId="592955ED" w14:textId="77777777" w:rsidR="00BD69F0" w:rsidRPr="00EA6FF3" w:rsidRDefault="00BD69F0" w:rsidP="00645F8D">
      <w:pPr>
        <w:numPr>
          <w:ilvl w:val="0"/>
          <w:numId w:val="54"/>
        </w:numPr>
        <w:spacing w:line="259" w:lineRule="auto"/>
      </w:pPr>
      <w:r w:rsidRPr="00EA6FF3">
        <w:t xml:space="preserve">(C1) demonstrate acquisition of DRAMAUK Acting, Movement and Voice Competencies appropriate to your level of </w:t>
      </w:r>
      <w:proofErr w:type="gramStart"/>
      <w:r w:rsidRPr="00EA6FF3">
        <w:t>study</w:t>
      </w:r>
      <w:proofErr w:type="gramEnd"/>
    </w:p>
    <w:p w14:paraId="21D2496E" w14:textId="77777777" w:rsidR="00BD69F0" w:rsidRPr="00EA6FF3" w:rsidRDefault="00BD69F0" w:rsidP="00645F8D">
      <w:pPr>
        <w:numPr>
          <w:ilvl w:val="0"/>
          <w:numId w:val="54"/>
        </w:numPr>
        <w:spacing w:line="259" w:lineRule="auto"/>
      </w:pPr>
      <w:r w:rsidRPr="00EA6FF3">
        <w:t>(C2) work thoughtfully, sensitively and responsibly within a range of different productions, and in collaboration with staff and other student groups (</w:t>
      </w:r>
      <w:proofErr w:type="gramStart"/>
      <w:r w:rsidRPr="00EA6FF3">
        <w:t>e.g.</w:t>
      </w:r>
      <w:proofErr w:type="gramEnd"/>
      <w:r w:rsidRPr="00EA6FF3">
        <w:t xml:space="preserve"> Theatre Practice students) to demonstrate an understanding of relevant theatrical interrelationships within this work</w:t>
      </w:r>
    </w:p>
    <w:p w14:paraId="1B57BCC2" w14:textId="77777777" w:rsidR="00BD69F0" w:rsidRPr="00EA6FF3" w:rsidRDefault="00BD69F0" w:rsidP="00645F8D">
      <w:pPr>
        <w:numPr>
          <w:ilvl w:val="0"/>
          <w:numId w:val="54"/>
        </w:numPr>
        <w:spacing w:line="259" w:lineRule="auto"/>
      </w:pPr>
      <w:r w:rsidRPr="00EA6FF3">
        <w:t>(C3) demonstrate independence and self-reliance within the creative process, applying skills autonomously and sustaining a professional working ethos.</w:t>
      </w:r>
    </w:p>
    <w:p w14:paraId="0FF11002" w14:textId="77777777" w:rsidR="00BD69F0" w:rsidRDefault="00BD69F0" w:rsidP="00BD69F0"/>
    <w:p w14:paraId="2DFFD2AD"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4A42084B" w14:textId="77777777" w:rsidR="00BD69F0" w:rsidRDefault="00BD69F0" w:rsidP="00BD69F0"/>
    <w:p w14:paraId="62451018" w14:textId="77777777" w:rsidR="00BD69F0" w:rsidRPr="00EA6FF3" w:rsidRDefault="00BD69F0" w:rsidP="00BD69F0">
      <w:pPr>
        <w:rPr>
          <w:bCs/>
        </w:rPr>
      </w:pPr>
      <w:r w:rsidRPr="00EA6FF3">
        <w:rPr>
          <w:bCs/>
        </w:rPr>
        <w:t xml:space="preserve">This unit is comprised of three components: the Performance Laboratory, Acting </w:t>
      </w:r>
      <w:proofErr w:type="gramStart"/>
      <w:r w:rsidRPr="00EA6FF3">
        <w:rPr>
          <w:bCs/>
        </w:rPr>
        <w:t>Methodologies</w:t>
      </w:r>
      <w:proofErr w:type="gramEnd"/>
      <w:r w:rsidRPr="00EA6FF3">
        <w:rPr>
          <w:bCs/>
        </w:rPr>
        <w:t xml:space="preserve"> and a strand specific component.  </w:t>
      </w:r>
    </w:p>
    <w:p w14:paraId="0E87434F" w14:textId="77777777" w:rsidR="00BD69F0" w:rsidRPr="00EA6FF3" w:rsidRDefault="00BD69F0" w:rsidP="00BD69F0">
      <w:pPr>
        <w:rPr>
          <w:bCs/>
        </w:rPr>
      </w:pPr>
    </w:p>
    <w:p w14:paraId="762DF853" w14:textId="77777777" w:rsidR="00BD69F0" w:rsidRPr="00EA6FF3" w:rsidRDefault="00BD69F0" w:rsidP="00BD69F0">
      <w:r w:rsidRPr="00EA6FF3">
        <w:rPr>
          <w:bCs/>
        </w:rPr>
        <w:lastRenderedPageBreak/>
        <w:t xml:space="preserve">Acting Methodologies component: </w:t>
      </w:r>
      <w:r w:rsidRPr="00EA6FF3">
        <w:t xml:space="preserve">building on the work of Acting Fundamentals, this unit is composed of two interrelated strands – Acting Approaches and Text Interpretation – and works towards an embedding and articulation of your developing acting process (including script-based analytic strategies). The unit will involve applying the ‘building blocks’ of Level One study to the practical and theoretical exploration of language and dramatic action in formulating and discriminating between a variety of possible interpretations of play-texts in rehearsal and performance in either real or projected settings.  Acting Methodologies engages you with a diverse range of established methods, </w:t>
      </w:r>
      <w:proofErr w:type="gramStart"/>
      <w:r w:rsidRPr="00EA6FF3">
        <w:t>techniques</w:t>
      </w:r>
      <w:proofErr w:type="gramEnd"/>
      <w:r w:rsidRPr="00EA6FF3">
        <w:t xml:space="preserve"> and theories of, and concerned with, acting methodology and considers their potential and relevance to your own developing work as a creative artist and reflective practitioner.  The unit interrogates complex and challenging principles and techniques of acting such as emotional investment, </w:t>
      </w:r>
      <w:proofErr w:type="gramStart"/>
      <w:r w:rsidRPr="00EA6FF3">
        <w:t>connectedness</w:t>
      </w:r>
      <w:proofErr w:type="gramEnd"/>
      <w:r w:rsidRPr="00EA6FF3">
        <w:t xml:space="preserve"> and availability; specificity of thought, impulse and action; endowment and substitution; the notion and challenge of size, stature and dimension, work ‘on’ and ‘alongside’ text; the relation of personal ‘truth’ to notions of dramatic and aesthetic ‘honesty’.</w:t>
      </w:r>
    </w:p>
    <w:p w14:paraId="5C9C850E" w14:textId="77777777" w:rsidR="00BD69F0" w:rsidRPr="00EA6FF3" w:rsidRDefault="00BD69F0" w:rsidP="00BD69F0"/>
    <w:p w14:paraId="7BA9627E" w14:textId="77777777" w:rsidR="00BD69F0" w:rsidRPr="00EA6FF3" w:rsidRDefault="00BD69F0" w:rsidP="00BD69F0">
      <w:r w:rsidRPr="00EA6FF3">
        <w:t xml:space="preserve">Text Interpretation engages you with a range of established methods / frameworks of play </w:t>
      </w:r>
      <w:proofErr w:type="gramStart"/>
      <w:r w:rsidRPr="00EA6FF3">
        <w:t>interpretation, and</w:t>
      </w:r>
      <w:proofErr w:type="gramEnd"/>
      <w:r w:rsidRPr="00EA6FF3">
        <w:t xml:space="preserve"> considers their potential and relevance to your own emerging / developing work as a creative artist and reflective practitioner. The unit interrogates key principles and techniques of text and performance analysis such as plot, style, thought, language, action, theatricality, scenography, preferred meaning, audience reception, and historical period.  </w:t>
      </w:r>
    </w:p>
    <w:p w14:paraId="2C347802" w14:textId="77777777" w:rsidR="00BD69F0" w:rsidRPr="00EA6FF3" w:rsidRDefault="00BD69F0" w:rsidP="00BD69F0"/>
    <w:p w14:paraId="73EC9E7E" w14:textId="77777777" w:rsidR="00BD69F0" w:rsidRPr="00EA6FF3" w:rsidRDefault="00BD69F0" w:rsidP="00BD69F0">
      <w:r w:rsidRPr="00EA6FF3">
        <w:t xml:space="preserve">Performance Laboratory component: building on Performance Laboratory I, this component introduces you to some of the ‘answers’ presented to philosophical question by theatre makers, </w:t>
      </w:r>
      <w:proofErr w:type="gramStart"/>
      <w:r w:rsidRPr="00EA6FF3">
        <w:t>playwrights</w:t>
      </w:r>
      <w:proofErr w:type="gramEnd"/>
      <w:r w:rsidRPr="00EA6FF3">
        <w:t xml:space="preserve"> and other theorists/philosophers. Through a range of diverse and contemporary material you will examine how theatre </w:t>
      </w:r>
      <w:proofErr w:type="gramStart"/>
      <w:r w:rsidRPr="00EA6FF3">
        <w:t>practitioners</w:t>
      </w:r>
      <w:proofErr w:type="gramEnd"/>
      <w:r w:rsidRPr="00EA6FF3">
        <w:t xml:space="preserve"> site themselves around these debates, and you will seek to articulate how these debates develop the theatre and acting around them, particularly how playwrights and theatre makers have engaged and posed answers of their own. </w:t>
      </w:r>
    </w:p>
    <w:p w14:paraId="578949B3" w14:textId="77777777" w:rsidR="00BD69F0" w:rsidRPr="00EA6FF3" w:rsidRDefault="00BD69F0" w:rsidP="00BD69F0">
      <w:r w:rsidRPr="00EA6FF3">
        <w:t xml:space="preserve">Through the lens of varying contemporary and classical theatrical texts, you will investigate how </w:t>
      </w:r>
      <w:proofErr w:type="gramStart"/>
      <w:r w:rsidRPr="00EA6FF3">
        <w:t>socio cultural</w:t>
      </w:r>
      <w:proofErr w:type="gramEnd"/>
      <w:r w:rsidRPr="00EA6FF3">
        <w:t xml:space="preserve"> positions impact on those texts and the wide variation in answers posed to great unflinching questions.  By situating the theatre maker as theoretician this unit investigates how the questions raised by thinkers throughout history have found resonance and development in performance work.</w:t>
      </w:r>
    </w:p>
    <w:p w14:paraId="48DD30AB" w14:textId="77777777" w:rsidR="00BD69F0" w:rsidRPr="00EA6FF3" w:rsidRDefault="00BD69F0" w:rsidP="00BD69F0"/>
    <w:p w14:paraId="68A0E563" w14:textId="77777777" w:rsidR="00BD69F0" w:rsidRPr="00EA6FF3" w:rsidRDefault="00BD69F0" w:rsidP="00BD69F0">
      <w:r w:rsidRPr="00EA6FF3">
        <w:t xml:space="preserve">Music Theatre Practices: This component is directly linked to your chosen specialist area and continues to develop work introduced in Acting Musical Theatre in year 1. All there stands undertake a similar component but in an appropriately distinctive way.  This component is therefore the discipline ‘annex’ where the skills that you more closely identify with your strand are interrogated. You will notice that whilst the component has a comparable set of intended learning outcomes, they are realised through and by different assessment activities which might range from written submission to performance.  </w:t>
      </w:r>
    </w:p>
    <w:p w14:paraId="7F8CFBED" w14:textId="77777777" w:rsidR="00BD69F0" w:rsidRPr="00EA6FF3" w:rsidRDefault="00BD69F0" w:rsidP="00BD69F0"/>
    <w:p w14:paraId="5EA9A1B1" w14:textId="77777777" w:rsidR="00BD69F0" w:rsidRPr="00EA6FF3" w:rsidRDefault="00BD69F0" w:rsidP="00BD69F0">
      <w:r w:rsidRPr="00EA6FF3">
        <w:t xml:space="preserve">This component will interrogate the range of musical theatre vocal skills introduced in the first year (level 4). Through sophisticated engagement with an extensive range of stylistic settings, you will be required to demonstrate your understanding and ownership of representative examples of the musical theatre repertoire including the libretto - the art of lyric-writing and the structure and staging of musicals You will be asked to extend your understanding of actor musicianship into different styles and genres. </w:t>
      </w:r>
    </w:p>
    <w:p w14:paraId="2CACE10A" w14:textId="77777777" w:rsidR="00BD69F0" w:rsidRPr="00EA6FF3" w:rsidRDefault="00BD69F0" w:rsidP="00BD69F0"/>
    <w:p w14:paraId="7F41F905" w14:textId="77777777" w:rsidR="00BD69F0" w:rsidRPr="00EA6FF3" w:rsidRDefault="00BD69F0" w:rsidP="00BD69F0">
      <w:r w:rsidRPr="00EA6FF3">
        <w:t>You will be encouraged to develop your own ability to analyse the structure of musical theatre texts by way of group discussion, practical application, and self-reflection.  You will continue to be offered a series of individual singing lessons in order to develop technical aspects introduced at Level 4 Sight-</w:t>
      </w:r>
      <w:r w:rsidRPr="00EA6FF3">
        <w:lastRenderedPageBreak/>
        <w:t>singing and aural training will continue to afford you the chance to develop your instinctive reaction to style, idiom and genre.</w:t>
      </w:r>
    </w:p>
    <w:p w14:paraId="20FB4475" w14:textId="77777777" w:rsidR="00BD69F0" w:rsidRPr="00EA6FF3" w:rsidRDefault="00BD69F0" w:rsidP="00BD69F0">
      <w:pPr>
        <w:rPr>
          <w:bCs/>
        </w:rPr>
      </w:pPr>
    </w:p>
    <w:p w14:paraId="627DF7EC"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159CF426" w14:textId="77777777" w:rsidR="00BD69F0" w:rsidRDefault="00BD69F0" w:rsidP="00BD69F0"/>
    <w:p w14:paraId="414F205C" w14:textId="77777777" w:rsidR="00BD69F0" w:rsidRPr="00EA6FF3" w:rsidRDefault="00BD69F0" w:rsidP="00645F8D">
      <w:pPr>
        <w:numPr>
          <w:ilvl w:val="0"/>
          <w:numId w:val="55"/>
        </w:numPr>
        <w:spacing w:line="259" w:lineRule="auto"/>
        <w:rPr>
          <w:iCs/>
        </w:rPr>
      </w:pPr>
      <w:r w:rsidRPr="00EA6FF3">
        <w:rPr>
          <w:iCs/>
        </w:rPr>
        <w:t xml:space="preserve">Staff-led workshops, </w:t>
      </w:r>
      <w:proofErr w:type="gramStart"/>
      <w:r w:rsidRPr="00EA6FF3">
        <w:rPr>
          <w:iCs/>
        </w:rPr>
        <w:t>presentations</w:t>
      </w:r>
      <w:proofErr w:type="gramEnd"/>
      <w:r w:rsidRPr="00EA6FF3">
        <w:rPr>
          <w:iCs/>
        </w:rPr>
        <w:t xml:space="preserve"> and discussions.</w:t>
      </w:r>
    </w:p>
    <w:p w14:paraId="13993900" w14:textId="77777777" w:rsidR="00BD69F0" w:rsidRPr="00EA6FF3" w:rsidRDefault="00BD69F0" w:rsidP="00645F8D">
      <w:pPr>
        <w:numPr>
          <w:ilvl w:val="0"/>
          <w:numId w:val="55"/>
        </w:numPr>
        <w:spacing w:line="259" w:lineRule="auto"/>
        <w:rPr>
          <w:iCs/>
        </w:rPr>
      </w:pPr>
      <w:r w:rsidRPr="00EA6FF3">
        <w:rPr>
          <w:iCs/>
        </w:rPr>
        <w:t>Panel discussions and seminar discussions.</w:t>
      </w:r>
    </w:p>
    <w:p w14:paraId="782C64BA" w14:textId="77777777" w:rsidR="00BD69F0" w:rsidRPr="00EA6FF3" w:rsidRDefault="00BD69F0" w:rsidP="00645F8D">
      <w:pPr>
        <w:numPr>
          <w:ilvl w:val="0"/>
          <w:numId w:val="55"/>
        </w:numPr>
        <w:spacing w:line="259" w:lineRule="auto"/>
        <w:rPr>
          <w:iCs/>
        </w:rPr>
      </w:pPr>
      <w:r w:rsidRPr="00EA6FF3">
        <w:rPr>
          <w:iCs/>
        </w:rPr>
        <w:t>Individual/group fieldwork and research.</w:t>
      </w:r>
    </w:p>
    <w:p w14:paraId="5A212875" w14:textId="77777777" w:rsidR="00BD69F0" w:rsidRPr="00EA6FF3" w:rsidRDefault="00BD69F0" w:rsidP="00645F8D">
      <w:pPr>
        <w:numPr>
          <w:ilvl w:val="0"/>
          <w:numId w:val="55"/>
        </w:numPr>
        <w:spacing w:line="259" w:lineRule="auto"/>
        <w:rPr>
          <w:iCs/>
        </w:rPr>
      </w:pPr>
      <w:r w:rsidRPr="00EA6FF3">
        <w:rPr>
          <w:iCs/>
        </w:rPr>
        <w:t>Individual writing.</w:t>
      </w:r>
    </w:p>
    <w:p w14:paraId="4519F821" w14:textId="77777777" w:rsidR="00BD69F0" w:rsidRPr="00EA6FF3" w:rsidRDefault="00BD69F0" w:rsidP="00645F8D">
      <w:pPr>
        <w:numPr>
          <w:ilvl w:val="0"/>
          <w:numId w:val="55"/>
        </w:numPr>
        <w:spacing w:line="259" w:lineRule="auto"/>
        <w:rPr>
          <w:iCs/>
        </w:rPr>
      </w:pPr>
      <w:r w:rsidRPr="00EA6FF3">
        <w:t>Practical sessions.</w:t>
      </w:r>
    </w:p>
    <w:p w14:paraId="1050EBD9" w14:textId="77777777" w:rsidR="00BD69F0" w:rsidRPr="00EA6FF3" w:rsidRDefault="00BD69F0" w:rsidP="00645F8D">
      <w:pPr>
        <w:numPr>
          <w:ilvl w:val="0"/>
          <w:numId w:val="55"/>
        </w:numPr>
        <w:spacing w:line="259" w:lineRule="auto"/>
        <w:rPr>
          <w:iCs/>
        </w:rPr>
      </w:pPr>
      <w:r w:rsidRPr="00EA6FF3">
        <w:rPr>
          <w:iCs/>
        </w:rPr>
        <w:t>Guest Speakers.</w:t>
      </w:r>
    </w:p>
    <w:p w14:paraId="0B749FDA" w14:textId="77777777" w:rsidR="00BD69F0" w:rsidRPr="00EA6FF3" w:rsidRDefault="00BD69F0" w:rsidP="00645F8D">
      <w:pPr>
        <w:numPr>
          <w:ilvl w:val="0"/>
          <w:numId w:val="55"/>
        </w:numPr>
        <w:spacing w:line="259" w:lineRule="auto"/>
        <w:rPr>
          <w:iCs/>
        </w:rPr>
      </w:pPr>
      <w:r w:rsidRPr="00EA6FF3">
        <w:rPr>
          <w:iCs/>
        </w:rPr>
        <w:t>Directed fieldwork and research.</w:t>
      </w:r>
    </w:p>
    <w:p w14:paraId="142534A2" w14:textId="77777777" w:rsidR="00BD69F0" w:rsidRPr="00EA6FF3" w:rsidRDefault="00BD69F0" w:rsidP="00BD69F0">
      <w:pPr>
        <w:rPr>
          <w:iCs/>
        </w:rPr>
      </w:pPr>
    </w:p>
    <w:p w14:paraId="7260D46F" w14:textId="77777777" w:rsidR="00BD69F0" w:rsidRPr="00EA6FF3" w:rsidRDefault="00BD69F0" w:rsidP="00645F8D">
      <w:pPr>
        <w:numPr>
          <w:ilvl w:val="0"/>
          <w:numId w:val="55"/>
        </w:numPr>
        <w:spacing w:line="259" w:lineRule="auto"/>
        <w:rPr>
          <w:iCs/>
        </w:rPr>
      </w:pPr>
      <w:r w:rsidRPr="00EA6FF3">
        <w:rPr>
          <w:iCs/>
        </w:rPr>
        <w:t xml:space="preserve">1 x </w:t>
      </w:r>
      <w:proofErr w:type="gramStart"/>
      <w:r w:rsidRPr="00EA6FF3">
        <w:rPr>
          <w:iCs/>
        </w:rPr>
        <w:t>2 hour</w:t>
      </w:r>
      <w:proofErr w:type="gramEnd"/>
      <w:r w:rsidRPr="00EA6FF3">
        <w:rPr>
          <w:iCs/>
        </w:rPr>
        <w:t xml:space="preserve"> session for 21 of the 30 academic </w:t>
      </w:r>
      <w:proofErr w:type="spellStart"/>
      <w:r w:rsidRPr="00EA6FF3">
        <w:rPr>
          <w:iCs/>
        </w:rPr>
        <w:t>weeks</w:t>
      </w:r>
      <w:proofErr w:type="spellEnd"/>
      <w:r w:rsidRPr="00EA6FF3">
        <w:rPr>
          <w:iCs/>
        </w:rPr>
        <w:t xml:space="preserve"> timetables in the second year.</w:t>
      </w:r>
    </w:p>
    <w:p w14:paraId="07C29F43" w14:textId="77777777" w:rsidR="00BD69F0" w:rsidRPr="00EA6FF3" w:rsidRDefault="00BD69F0" w:rsidP="00645F8D">
      <w:pPr>
        <w:numPr>
          <w:ilvl w:val="0"/>
          <w:numId w:val="55"/>
        </w:numPr>
        <w:spacing w:line="259" w:lineRule="auto"/>
        <w:rPr>
          <w:iCs/>
        </w:rPr>
      </w:pPr>
      <w:r w:rsidRPr="00EA6FF3">
        <w:rPr>
          <w:iCs/>
        </w:rPr>
        <w:t xml:space="preserve">1 x </w:t>
      </w:r>
      <w:proofErr w:type="gramStart"/>
      <w:r w:rsidRPr="00EA6FF3">
        <w:rPr>
          <w:iCs/>
        </w:rPr>
        <w:t>2 hour</w:t>
      </w:r>
      <w:proofErr w:type="gramEnd"/>
      <w:r w:rsidRPr="00EA6FF3">
        <w:rPr>
          <w:iCs/>
        </w:rPr>
        <w:t xml:space="preserve"> lecture/ seminar or practical exploration per week in 8 weeks.</w:t>
      </w:r>
    </w:p>
    <w:p w14:paraId="50648769" w14:textId="77777777" w:rsidR="00BD69F0" w:rsidRPr="00EA6FF3" w:rsidRDefault="00BD69F0" w:rsidP="00645F8D">
      <w:pPr>
        <w:numPr>
          <w:ilvl w:val="0"/>
          <w:numId w:val="55"/>
        </w:numPr>
        <w:spacing w:line="259" w:lineRule="auto"/>
        <w:rPr>
          <w:iCs/>
        </w:rPr>
      </w:pPr>
      <w:r w:rsidRPr="00EA6FF3">
        <w:rPr>
          <w:iCs/>
        </w:rPr>
        <w:t xml:space="preserve">2 x </w:t>
      </w:r>
      <w:proofErr w:type="gramStart"/>
      <w:r w:rsidRPr="00EA6FF3">
        <w:rPr>
          <w:iCs/>
        </w:rPr>
        <w:t>3 hour</w:t>
      </w:r>
      <w:proofErr w:type="gramEnd"/>
      <w:r w:rsidRPr="00EA6FF3">
        <w:rPr>
          <w:iCs/>
        </w:rPr>
        <w:t xml:space="preserve"> workshops per week 8 weeks of each term.</w:t>
      </w:r>
    </w:p>
    <w:p w14:paraId="3BAB9838"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07459988"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0FB645A"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1DF69C91"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F98CD"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1B35B243"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47A3F"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24D2AEC9"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81E13"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66E65BA2"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18E11C1A" w14:textId="77777777" w:rsidR="00BD69F0" w:rsidRPr="00EA6FF3" w:rsidRDefault="00BD69F0" w:rsidP="00731A79">
            <w:pPr>
              <w:widowControl w:val="0"/>
              <w:ind w:left="176" w:right="176"/>
              <w:rPr>
                <w:rFonts w:cs="Open Sans"/>
                <w:iCs/>
              </w:rPr>
            </w:pPr>
            <w:r w:rsidRPr="00EA6FF3">
              <w:rPr>
                <w:rFonts w:cs="Open Sans"/>
                <w:iCs/>
              </w:rPr>
              <w:t>Acting Technique/ Scene Study</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EFFD87B" w14:textId="77777777" w:rsidR="00BD69F0" w:rsidRPr="00EA6FF3" w:rsidRDefault="00BD69F0" w:rsidP="00731A79">
            <w:pPr>
              <w:widowControl w:val="0"/>
              <w:tabs>
                <w:tab w:val="num" w:pos="479"/>
              </w:tabs>
              <w:ind w:left="176" w:right="176"/>
              <w:rPr>
                <w:rFonts w:cs="Open Sans"/>
                <w:iCs/>
              </w:rPr>
            </w:pPr>
            <w:r w:rsidRPr="00EA6FF3">
              <w:rPr>
                <w:rFonts w:cs="Open Sans"/>
                <w:iCs/>
              </w:rPr>
              <w:t>10-15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820A1A8" w14:textId="77777777" w:rsidR="00BD69F0" w:rsidRPr="00EA6FF3" w:rsidRDefault="00BD69F0" w:rsidP="00731A79">
            <w:pPr>
              <w:widowControl w:val="0"/>
              <w:tabs>
                <w:tab w:val="num" w:pos="479"/>
              </w:tabs>
              <w:ind w:left="176" w:right="176"/>
              <w:rPr>
                <w:rFonts w:cs="Open Sans"/>
                <w:iCs/>
              </w:rPr>
            </w:pPr>
            <w:r w:rsidRPr="00EA6FF3">
              <w:rPr>
                <w:rFonts w:cs="Open Sans"/>
                <w:iCs/>
              </w:rPr>
              <w:t>Pass/ Fail</w:t>
            </w:r>
          </w:p>
        </w:tc>
      </w:tr>
      <w:tr w:rsidR="00BD69F0" w:rsidRPr="00B06B7C" w14:paraId="4D90EB9B"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2E563922" w14:textId="77777777" w:rsidR="00BD69F0" w:rsidRPr="00EA6FF3" w:rsidRDefault="00BD69F0" w:rsidP="00731A79">
            <w:pPr>
              <w:widowControl w:val="0"/>
              <w:ind w:left="176" w:right="176"/>
              <w:rPr>
                <w:rFonts w:cs="Open Sans"/>
                <w:iCs/>
              </w:rPr>
            </w:pPr>
            <w:r w:rsidRPr="00EA6FF3">
              <w:rPr>
                <w:rFonts w:cs="Open Sans"/>
                <w:iCs/>
              </w:rPr>
              <w:t>Acting Methodologies</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3CDA9AAE" w14:textId="77777777" w:rsidR="00BD69F0" w:rsidRPr="00EA6FF3" w:rsidRDefault="00BD69F0" w:rsidP="00731A79">
            <w:pPr>
              <w:widowControl w:val="0"/>
              <w:tabs>
                <w:tab w:val="num" w:pos="479"/>
              </w:tabs>
              <w:ind w:left="176" w:right="176"/>
              <w:rPr>
                <w:rFonts w:cs="Open Sans"/>
                <w:iCs/>
              </w:rPr>
            </w:pPr>
            <w:r w:rsidRPr="00EA6FF3">
              <w:rPr>
                <w:rFonts w:cs="Open Sans"/>
                <w:iCs/>
              </w:rPr>
              <w:t>45-60 minutes (Intensive Term 1)</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96CCA12" w14:textId="77777777" w:rsidR="00BD69F0" w:rsidRPr="00EA6FF3" w:rsidRDefault="00BD69F0" w:rsidP="00731A79">
            <w:pPr>
              <w:widowControl w:val="0"/>
              <w:tabs>
                <w:tab w:val="num" w:pos="479"/>
              </w:tabs>
              <w:ind w:left="176" w:right="176"/>
              <w:rPr>
                <w:rFonts w:cs="Open Sans"/>
                <w:iCs/>
              </w:rPr>
            </w:pPr>
            <w:r w:rsidRPr="00EA6FF3">
              <w:rPr>
                <w:rFonts w:cs="Open Sans"/>
                <w:iCs/>
              </w:rPr>
              <w:t>Pass/ Fail</w:t>
            </w:r>
          </w:p>
        </w:tc>
      </w:tr>
      <w:tr w:rsidR="00BD69F0" w:rsidRPr="00B06B7C" w14:paraId="62F0D23C"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BAB75B2" w14:textId="77777777" w:rsidR="00BD69F0" w:rsidRPr="00EA6FF3" w:rsidRDefault="00BD69F0" w:rsidP="00731A79">
            <w:pPr>
              <w:widowControl w:val="0"/>
              <w:ind w:left="176" w:right="176"/>
              <w:rPr>
                <w:rFonts w:cs="Open Sans"/>
                <w:iCs/>
              </w:rPr>
            </w:pPr>
            <w:r w:rsidRPr="00EA6FF3">
              <w:rPr>
                <w:rFonts w:cs="Open Sans"/>
              </w:rPr>
              <w:t>Performance Lab 2</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BCF0615" w14:textId="77777777" w:rsidR="00BD69F0" w:rsidRPr="00EA6FF3" w:rsidRDefault="00BD69F0" w:rsidP="00731A79">
            <w:pPr>
              <w:widowControl w:val="0"/>
              <w:tabs>
                <w:tab w:val="num" w:pos="479"/>
              </w:tabs>
              <w:ind w:left="176" w:right="176"/>
              <w:rPr>
                <w:rFonts w:cs="Open Sans"/>
                <w:iCs/>
              </w:rPr>
            </w:pPr>
            <w:r w:rsidRPr="00EA6FF3">
              <w:rPr>
                <w:rFonts w:cs="Open Sans"/>
                <w:iCs/>
              </w:rPr>
              <w:t>10-15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02913FF" w14:textId="77777777" w:rsidR="00BD69F0" w:rsidRPr="00EA6FF3" w:rsidRDefault="00BD69F0" w:rsidP="00731A79">
            <w:pPr>
              <w:widowControl w:val="0"/>
              <w:tabs>
                <w:tab w:val="num" w:pos="479"/>
              </w:tabs>
              <w:ind w:left="176" w:right="176"/>
              <w:rPr>
                <w:rFonts w:cs="Open Sans"/>
                <w:iCs/>
              </w:rPr>
            </w:pPr>
            <w:r w:rsidRPr="00EA6FF3">
              <w:rPr>
                <w:rFonts w:cs="Open Sans"/>
              </w:rPr>
              <w:t>Pass/ Fail</w:t>
            </w:r>
          </w:p>
        </w:tc>
      </w:tr>
      <w:tr w:rsidR="00BD69F0" w:rsidRPr="00B06B7C" w14:paraId="189E50E9"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4BBE3544" w14:textId="77777777" w:rsidR="00BD69F0" w:rsidRPr="00EA6FF3" w:rsidRDefault="00BD69F0" w:rsidP="00731A79">
            <w:pPr>
              <w:widowControl w:val="0"/>
              <w:ind w:left="176" w:right="176"/>
              <w:rPr>
                <w:rFonts w:cs="Open Sans"/>
              </w:rPr>
            </w:pPr>
            <w:r w:rsidRPr="00EA6FF3">
              <w:rPr>
                <w:rFonts w:cs="Open Sans"/>
              </w:rPr>
              <w:t>Acting Through Song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B0E5A01" w14:textId="77777777" w:rsidR="00BD69F0" w:rsidRPr="00EA6FF3" w:rsidRDefault="00BD69F0" w:rsidP="00731A79">
            <w:pPr>
              <w:widowControl w:val="0"/>
              <w:tabs>
                <w:tab w:val="num" w:pos="479"/>
              </w:tabs>
              <w:ind w:left="176" w:right="176"/>
              <w:rPr>
                <w:rFonts w:cs="Open Sans"/>
              </w:rPr>
            </w:pPr>
            <w:r w:rsidRPr="00EA6FF3">
              <w:rPr>
                <w:rFonts w:cs="Open Sans"/>
              </w:rPr>
              <w:t>10-15 minutes (Term 1)</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09FAC35" w14:textId="77777777" w:rsidR="00BD69F0" w:rsidRPr="00EA6FF3" w:rsidRDefault="00BD69F0" w:rsidP="00731A79">
            <w:pPr>
              <w:widowControl w:val="0"/>
              <w:tabs>
                <w:tab w:val="num" w:pos="479"/>
              </w:tabs>
              <w:ind w:left="176" w:right="176"/>
              <w:rPr>
                <w:rFonts w:cs="Open Sans"/>
              </w:rPr>
            </w:pPr>
            <w:r w:rsidRPr="00EA6FF3">
              <w:rPr>
                <w:rFonts w:cs="Open Sans"/>
              </w:rPr>
              <w:t>Pass/ Fail</w:t>
            </w:r>
          </w:p>
        </w:tc>
      </w:tr>
      <w:tr w:rsidR="00BD69F0" w:rsidRPr="00B06B7C" w14:paraId="7B7536B4"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C92C474" w14:textId="77777777" w:rsidR="00BD69F0" w:rsidRPr="00EA6FF3" w:rsidRDefault="00BD69F0" w:rsidP="00731A79">
            <w:pPr>
              <w:widowControl w:val="0"/>
              <w:ind w:left="176" w:right="176"/>
              <w:rPr>
                <w:rFonts w:cs="Open Sans"/>
              </w:rPr>
            </w:pPr>
            <w:r w:rsidRPr="00EA6FF3">
              <w:rPr>
                <w:rFonts w:cs="Open Sans"/>
              </w:rPr>
              <w:t>Staged Musical (Sondheim)</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5874664" w14:textId="77777777" w:rsidR="00BD69F0" w:rsidRPr="00EA6FF3" w:rsidRDefault="00BD69F0" w:rsidP="00731A79">
            <w:pPr>
              <w:widowControl w:val="0"/>
              <w:tabs>
                <w:tab w:val="num" w:pos="479"/>
              </w:tabs>
              <w:ind w:left="176" w:right="176"/>
              <w:rPr>
                <w:rFonts w:cs="Open Sans"/>
                <w:iCs/>
              </w:rPr>
            </w:pPr>
            <w:r w:rsidRPr="00EA6FF3">
              <w:rPr>
                <w:rFonts w:cs="Open Sans"/>
                <w:iCs/>
              </w:rPr>
              <w:t>c. 120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1A469A1" w14:textId="77777777" w:rsidR="00BD69F0" w:rsidRPr="00EA6FF3" w:rsidRDefault="00BD69F0" w:rsidP="00731A79">
            <w:pPr>
              <w:widowControl w:val="0"/>
              <w:tabs>
                <w:tab w:val="num" w:pos="479"/>
              </w:tabs>
              <w:ind w:left="176" w:right="176"/>
              <w:rPr>
                <w:rFonts w:cs="Open Sans"/>
              </w:rPr>
            </w:pPr>
            <w:r w:rsidRPr="00EA6FF3">
              <w:rPr>
                <w:rFonts w:cs="Open Sans"/>
              </w:rPr>
              <w:t>Pass/ Fail</w:t>
            </w:r>
          </w:p>
        </w:tc>
      </w:tr>
      <w:tr w:rsidR="00BD69F0" w:rsidRPr="00B06B7C" w14:paraId="6FA0FD2E"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AC082D6" w14:textId="77777777" w:rsidR="00BD69F0" w:rsidRPr="00EA6FF3" w:rsidRDefault="00BD69F0" w:rsidP="00731A79">
            <w:pPr>
              <w:widowControl w:val="0"/>
              <w:ind w:left="176" w:right="176"/>
              <w:rPr>
                <w:rFonts w:cs="Open Sans"/>
              </w:rPr>
            </w:pPr>
            <w:r w:rsidRPr="00EA6FF3">
              <w:rPr>
                <w:rFonts w:cs="Open Sans"/>
              </w:rPr>
              <w:t>Solo Singing</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266837DE" w14:textId="77777777" w:rsidR="00BD69F0" w:rsidRPr="00EA6FF3" w:rsidRDefault="00BD69F0" w:rsidP="00731A79">
            <w:pPr>
              <w:widowControl w:val="0"/>
              <w:tabs>
                <w:tab w:val="num" w:pos="479"/>
              </w:tabs>
              <w:ind w:left="176" w:right="176"/>
              <w:rPr>
                <w:rFonts w:cs="Open Sans"/>
                <w:iCs/>
              </w:rPr>
            </w:pPr>
            <w:r w:rsidRPr="00EA6FF3">
              <w:rPr>
                <w:rFonts w:cs="Open Sans"/>
                <w:iCs/>
              </w:rPr>
              <w:t>10 minutes (Term 3)</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733F740" w14:textId="77777777" w:rsidR="00BD69F0" w:rsidRPr="00EA6FF3" w:rsidRDefault="00BD69F0" w:rsidP="00731A79">
            <w:pPr>
              <w:widowControl w:val="0"/>
              <w:tabs>
                <w:tab w:val="num" w:pos="479"/>
              </w:tabs>
              <w:ind w:left="176" w:right="176"/>
              <w:rPr>
                <w:rFonts w:cs="Open Sans"/>
              </w:rPr>
            </w:pPr>
            <w:r w:rsidRPr="00EA6FF3">
              <w:rPr>
                <w:rFonts w:cs="Open Sans"/>
              </w:rPr>
              <w:t>Pass/ Fail</w:t>
            </w:r>
          </w:p>
        </w:tc>
      </w:tr>
      <w:tr w:rsidR="00BD69F0" w:rsidRPr="00B06B7C" w14:paraId="56850EDD"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E1DD0FD" w14:textId="77777777" w:rsidR="00BD69F0" w:rsidRPr="00EA6FF3" w:rsidRDefault="00BD69F0" w:rsidP="00731A79">
            <w:pPr>
              <w:widowControl w:val="0"/>
              <w:ind w:left="176" w:right="176"/>
              <w:rPr>
                <w:rFonts w:cs="Open Sans"/>
              </w:rPr>
            </w:pPr>
            <w:r w:rsidRPr="00EA6FF3">
              <w:rPr>
                <w:rFonts w:cs="Open Sans"/>
              </w:rPr>
              <w:t>Ensemble Performance</w:t>
            </w:r>
          </w:p>
          <w:p w14:paraId="28E73661" w14:textId="77777777" w:rsidR="00BD69F0" w:rsidRPr="00EA6FF3" w:rsidRDefault="00BD69F0" w:rsidP="00731A79">
            <w:pPr>
              <w:widowControl w:val="0"/>
              <w:ind w:left="176" w:right="176"/>
              <w:rPr>
                <w:rFonts w:cs="Open Sans"/>
              </w:rPr>
            </w:pPr>
            <w:r w:rsidRPr="00EA6FF3">
              <w:rPr>
                <w:rFonts w:cs="Open Sans"/>
              </w:rPr>
              <w:t>(incorporated in to third year production)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91DF11E" w14:textId="77777777" w:rsidR="00BD69F0" w:rsidRPr="00EA6FF3" w:rsidRDefault="00BD69F0" w:rsidP="00731A79">
            <w:pPr>
              <w:widowControl w:val="0"/>
              <w:tabs>
                <w:tab w:val="num" w:pos="479"/>
              </w:tabs>
              <w:ind w:left="176" w:right="176"/>
              <w:rPr>
                <w:rFonts w:cs="Open Sans"/>
                <w:iCs/>
              </w:rPr>
            </w:pPr>
            <w:r w:rsidRPr="00EA6FF3">
              <w:rPr>
                <w:rFonts w:cs="Open Sans"/>
                <w:iCs/>
              </w:rPr>
              <w:t>c. 120 minutes (Term 2)</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CB7E97D" w14:textId="77777777" w:rsidR="00BD69F0" w:rsidRPr="00EA6FF3" w:rsidRDefault="00BD69F0" w:rsidP="00731A79">
            <w:pPr>
              <w:widowControl w:val="0"/>
              <w:tabs>
                <w:tab w:val="num" w:pos="479"/>
              </w:tabs>
              <w:ind w:left="176" w:right="176"/>
              <w:rPr>
                <w:rFonts w:cs="Open Sans"/>
              </w:rPr>
            </w:pPr>
            <w:r w:rsidRPr="00EA6FF3">
              <w:rPr>
                <w:rFonts w:cs="Open Sans"/>
              </w:rPr>
              <w:t>Pass/ Fail</w:t>
            </w:r>
          </w:p>
        </w:tc>
      </w:tr>
      <w:tr w:rsidR="00BD69F0" w:rsidRPr="00B06B7C" w14:paraId="6CEF0A6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99825CD"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65B36F4B"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6FF973" w14:textId="77777777" w:rsidR="00BD69F0" w:rsidRPr="00EA6FF3" w:rsidRDefault="00BD69F0" w:rsidP="00731A79">
            <w:pPr>
              <w:rPr>
                <w:rFonts w:cs="Open Sans"/>
              </w:rPr>
            </w:pPr>
            <w:r w:rsidRPr="00EA6FF3">
              <w:rPr>
                <w:rFonts w:cs="Open Sans"/>
              </w:rPr>
              <w:t xml:space="preserve">You must achieve a pass in all the above elements of assessment to pass the unit.  </w:t>
            </w:r>
          </w:p>
          <w:p w14:paraId="47C18260" w14:textId="77777777" w:rsidR="00BD69F0" w:rsidRPr="00B06B7C" w:rsidRDefault="00BD69F0" w:rsidP="00731A79">
            <w:pPr>
              <w:spacing w:beforeLines="1" w:before="2" w:afterLines="1" w:after="2"/>
              <w:rPr>
                <w:rFonts w:cs="Open Sans"/>
              </w:rPr>
            </w:pPr>
          </w:p>
        </w:tc>
      </w:tr>
      <w:tr w:rsidR="00BD69F0" w:rsidRPr="00B06B7C" w14:paraId="2EAFEA62"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C188F5"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659F9D20"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BF811A"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Progress in relevant practice-based techniques and skills.</w:t>
            </w:r>
          </w:p>
          <w:p w14:paraId="26C89192"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Taking creative risks, as appropriate.</w:t>
            </w:r>
          </w:p>
          <w:p w14:paraId="778560AF"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Appreciation of the uncertainty of knowledge.</w:t>
            </w:r>
          </w:p>
          <w:p w14:paraId="52DB00D3"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Self-reflection.</w:t>
            </w:r>
          </w:p>
          <w:p w14:paraId="36BB842E"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Effective use of research.</w:t>
            </w:r>
          </w:p>
          <w:p w14:paraId="52CAB745" w14:textId="77777777" w:rsidR="00BD69F0" w:rsidRPr="00EA6FF3" w:rsidRDefault="00BD69F0" w:rsidP="00645F8D">
            <w:pPr>
              <w:numPr>
                <w:ilvl w:val="0"/>
                <w:numId w:val="56"/>
              </w:numPr>
              <w:spacing w:beforeLines="1" w:before="2" w:afterLines="1" w:after="2" w:line="259" w:lineRule="auto"/>
              <w:rPr>
                <w:rFonts w:cs="Open Sans"/>
              </w:rPr>
            </w:pPr>
            <w:r w:rsidRPr="00EA6FF3">
              <w:rPr>
                <w:rFonts w:cs="Open Sans"/>
              </w:rPr>
              <w:t>Communication (of, for example, ideas and concepts).</w:t>
            </w:r>
          </w:p>
          <w:p w14:paraId="45E5B4BF" w14:textId="77777777" w:rsidR="00BD69F0" w:rsidRDefault="00BD69F0" w:rsidP="00645F8D">
            <w:pPr>
              <w:numPr>
                <w:ilvl w:val="0"/>
                <w:numId w:val="56"/>
              </w:numPr>
              <w:spacing w:beforeLines="1" w:before="2" w:afterLines="1" w:after="2" w:line="259" w:lineRule="auto"/>
              <w:rPr>
                <w:rFonts w:cs="Open Sans"/>
              </w:rPr>
            </w:pPr>
            <w:r w:rsidRPr="001B3E46">
              <w:rPr>
                <w:rFonts w:cs="Open Sans"/>
              </w:rPr>
              <w:t>Successful collaborative and/or autonomous processes.</w:t>
            </w:r>
          </w:p>
          <w:p w14:paraId="1853E5B2" w14:textId="77777777" w:rsidR="00BD69F0" w:rsidRPr="00B06B7C" w:rsidRDefault="00BD69F0" w:rsidP="00731A79">
            <w:pPr>
              <w:spacing w:beforeLines="1" w:before="2" w:afterLines="1" w:after="2"/>
              <w:ind w:left="176"/>
              <w:rPr>
                <w:rFonts w:cs="Open Sans"/>
              </w:rPr>
            </w:pPr>
          </w:p>
        </w:tc>
      </w:tr>
    </w:tbl>
    <w:p w14:paraId="375BCF0F" w14:textId="77777777" w:rsidR="00BD69F0" w:rsidRDefault="00BD69F0" w:rsidP="00BD69F0"/>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5C0D51BF" w14:textId="77777777" w:rsidTr="00731A79">
        <w:trPr>
          <w:trHeight w:val="432"/>
        </w:trPr>
        <w:tc>
          <w:tcPr>
            <w:tcW w:w="10320" w:type="dxa"/>
            <w:gridSpan w:val="7"/>
          </w:tcPr>
          <w:p w14:paraId="582344A5" w14:textId="77777777" w:rsidR="00BD69F0" w:rsidRPr="004779D1" w:rsidRDefault="00BD69F0" w:rsidP="00731A79">
            <w:pPr>
              <w:pStyle w:val="Heading2"/>
              <w:rPr>
                <w:rFonts w:ascii="FogertyHairline" w:hAnsi="FogertyHairline"/>
                <w:iCs/>
                <w:color w:val="auto"/>
              </w:rPr>
            </w:pPr>
            <w:bookmarkStart w:id="32" w:name="_Toc120114844"/>
            <w:bookmarkStart w:id="33" w:name="_Toc143611064"/>
            <w:r w:rsidRPr="00EA6FF3">
              <w:rPr>
                <w:rFonts w:ascii="FogertyHairline" w:hAnsi="FogertyHairline"/>
                <w:color w:val="auto"/>
              </w:rPr>
              <w:t>INDUSTRIES OF PERFORMANCE</w:t>
            </w:r>
            <w:bookmarkEnd w:id="32"/>
            <w:bookmarkEnd w:id="33"/>
          </w:p>
        </w:tc>
      </w:tr>
      <w:tr w:rsidR="00BD69F0" w:rsidRPr="00BB5CAD" w14:paraId="6B529F95" w14:textId="77777777" w:rsidTr="00731A79">
        <w:trPr>
          <w:trHeight w:val="432"/>
        </w:trPr>
        <w:tc>
          <w:tcPr>
            <w:tcW w:w="3703" w:type="dxa"/>
            <w:shd w:val="clear" w:color="auto" w:fill="BFBFBF" w:themeFill="background1" w:themeFillShade="BF"/>
          </w:tcPr>
          <w:p w14:paraId="0605E422" w14:textId="77777777" w:rsidR="00BD69F0" w:rsidRPr="00524570" w:rsidRDefault="00BD69F0" w:rsidP="00731A79">
            <w:pPr>
              <w:jc w:val="both"/>
              <w:rPr>
                <w:rFonts w:cs="Open Sans"/>
                <w:b/>
              </w:rPr>
            </w:pPr>
            <w:r w:rsidRPr="00524570">
              <w:rPr>
                <w:rFonts w:cs="Open Sans"/>
                <w:b/>
              </w:rPr>
              <w:t>Level</w:t>
            </w:r>
          </w:p>
        </w:tc>
        <w:tc>
          <w:tcPr>
            <w:tcW w:w="1109" w:type="dxa"/>
          </w:tcPr>
          <w:p w14:paraId="2B0D945D" w14:textId="77777777" w:rsidR="00BD69F0" w:rsidRPr="00524570" w:rsidRDefault="00BD69F0" w:rsidP="00731A79">
            <w:pPr>
              <w:jc w:val="both"/>
              <w:rPr>
                <w:rFonts w:cs="Open Sans"/>
              </w:rPr>
            </w:pPr>
            <w:r>
              <w:rPr>
                <w:rFonts w:cs="Open Sans"/>
              </w:rPr>
              <w:t>6</w:t>
            </w:r>
          </w:p>
        </w:tc>
        <w:tc>
          <w:tcPr>
            <w:tcW w:w="1526" w:type="dxa"/>
            <w:shd w:val="clear" w:color="auto" w:fill="BFBFBF" w:themeFill="background1" w:themeFillShade="BF"/>
          </w:tcPr>
          <w:p w14:paraId="43018D79"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2D9D450F" w14:textId="77777777" w:rsidR="00BD69F0" w:rsidRPr="00524570" w:rsidRDefault="00BD69F0" w:rsidP="00731A79">
            <w:pPr>
              <w:jc w:val="both"/>
              <w:rPr>
                <w:rFonts w:cs="Open Sans"/>
              </w:rPr>
            </w:pPr>
            <w:r>
              <w:rPr>
                <w:rFonts w:cs="Open Sans"/>
              </w:rPr>
              <w:t>40</w:t>
            </w:r>
          </w:p>
        </w:tc>
        <w:tc>
          <w:tcPr>
            <w:tcW w:w="1270" w:type="dxa"/>
            <w:gridSpan w:val="2"/>
            <w:shd w:val="clear" w:color="auto" w:fill="BFBFBF" w:themeFill="background1" w:themeFillShade="BF"/>
          </w:tcPr>
          <w:p w14:paraId="056F0BB9"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10215F53" w14:textId="77777777" w:rsidR="00BD69F0" w:rsidRPr="00524570" w:rsidRDefault="00BD69F0" w:rsidP="00731A79">
            <w:pPr>
              <w:jc w:val="both"/>
              <w:rPr>
                <w:rFonts w:cs="Open Sans"/>
              </w:rPr>
            </w:pPr>
            <w:r>
              <w:rPr>
                <w:rFonts w:cs="Open Sans"/>
              </w:rPr>
              <w:t>20</w:t>
            </w:r>
          </w:p>
        </w:tc>
      </w:tr>
      <w:tr w:rsidR="00BD69F0" w:rsidRPr="00BB5CAD" w14:paraId="247CE6A1" w14:textId="77777777" w:rsidTr="00731A79">
        <w:trPr>
          <w:trHeight w:val="432"/>
        </w:trPr>
        <w:tc>
          <w:tcPr>
            <w:tcW w:w="3703" w:type="dxa"/>
            <w:shd w:val="clear" w:color="auto" w:fill="BFBFBF" w:themeFill="background1" w:themeFillShade="BF"/>
          </w:tcPr>
          <w:p w14:paraId="5BC10C51"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lastRenderedPageBreak/>
              <w:t>Notional Student Study Hours</w:t>
            </w:r>
          </w:p>
        </w:tc>
        <w:tc>
          <w:tcPr>
            <w:tcW w:w="6617" w:type="dxa"/>
            <w:gridSpan w:val="6"/>
          </w:tcPr>
          <w:p w14:paraId="18025C90" w14:textId="77777777" w:rsidR="00BD69F0" w:rsidRPr="00EA6FF3" w:rsidRDefault="00BD69F0" w:rsidP="00731A79">
            <w:pPr>
              <w:widowControl w:val="0"/>
              <w:ind w:left="176" w:right="176"/>
              <w:rPr>
                <w:rFonts w:cs="Open Sans"/>
                <w:iCs/>
              </w:rPr>
            </w:pPr>
            <w:r w:rsidRPr="00EA6FF3">
              <w:rPr>
                <w:rFonts w:cs="Open Sans"/>
                <w:iCs/>
              </w:rPr>
              <w:t>400 hours (c. 260-300 scheduled hours; 100-140 independent study hours)</w:t>
            </w:r>
          </w:p>
          <w:p w14:paraId="2DA5D1B0" w14:textId="77777777" w:rsidR="00BD69F0" w:rsidRPr="00EA6FF3" w:rsidRDefault="00BD69F0" w:rsidP="00731A79">
            <w:pPr>
              <w:widowControl w:val="0"/>
              <w:ind w:left="176" w:right="176"/>
              <w:rPr>
                <w:rFonts w:cs="Open Sans"/>
                <w:iCs/>
              </w:rPr>
            </w:pPr>
          </w:p>
          <w:p w14:paraId="4D6A0A74" w14:textId="77777777" w:rsidR="00BD69F0" w:rsidRPr="00EA6FF3" w:rsidRDefault="00BD69F0" w:rsidP="00731A79">
            <w:pPr>
              <w:widowControl w:val="0"/>
              <w:ind w:left="176" w:right="176"/>
              <w:rPr>
                <w:rFonts w:cs="Open Sans"/>
                <w:iCs/>
              </w:rPr>
            </w:pPr>
            <w:r w:rsidRPr="00EA6FF3">
              <w:rPr>
                <w:rFonts w:cs="Open Sans"/>
                <w:iCs/>
              </w:rPr>
              <w:t>Recorded Voice (c. 80 hours taught / c.20 hours student managed learning)</w:t>
            </w:r>
          </w:p>
          <w:p w14:paraId="781FE2D9" w14:textId="77777777" w:rsidR="00BD69F0" w:rsidRPr="00EA6FF3" w:rsidRDefault="00BD69F0" w:rsidP="00731A79">
            <w:pPr>
              <w:widowControl w:val="0"/>
              <w:ind w:left="176" w:right="176"/>
              <w:rPr>
                <w:rFonts w:cs="Open Sans"/>
                <w:iCs/>
              </w:rPr>
            </w:pPr>
            <w:r w:rsidRPr="00EA6FF3">
              <w:rPr>
                <w:rFonts w:cs="Open Sans"/>
                <w:iCs/>
              </w:rPr>
              <w:t>Performance for Camera (c. 100 hours taught / c. 20 hours student managed learning)</w:t>
            </w:r>
          </w:p>
          <w:p w14:paraId="7A4E8F72" w14:textId="77777777" w:rsidR="00BD69F0" w:rsidRPr="00EA6FF3" w:rsidRDefault="00BD69F0" w:rsidP="00731A79">
            <w:pPr>
              <w:widowControl w:val="0"/>
              <w:ind w:left="176" w:right="176"/>
              <w:rPr>
                <w:rFonts w:cs="Open Sans"/>
                <w:iCs/>
              </w:rPr>
            </w:pPr>
            <w:r w:rsidRPr="00EA6FF3">
              <w:rPr>
                <w:rFonts w:cs="Open Sans"/>
                <w:iCs/>
              </w:rPr>
              <w:t xml:space="preserve">Industry Showcase (c80 hours taught </w:t>
            </w:r>
            <w:proofErr w:type="gramStart"/>
            <w:r w:rsidRPr="00EA6FF3">
              <w:rPr>
                <w:rFonts w:cs="Open Sans"/>
                <w:iCs/>
              </w:rPr>
              <w:t>/  c.</w:t>
            </w:r>
            <w:proofErr w:type="gramEnd"/>
            <w:r w:rsidRPr="00EA6FF3">
              <w:rPr>
                <w:rFonts w:cs="Open Sans"/>
                <w:iCs/>
              </w:rPr>
              <w:t xml:space="preserve"> 30 student managed learning)</w:t>
            </w:r>
          </w:p>
          <w:p w14:paraId="32E208EB" w14:textId="77777777" w:rsidR="00BD69F0" w:rsidRPr="00EA6FF3" w:rsidRDefault="00BD69F0" w:rsidP="00731A79">
            <w:pPr>
              <w:widowControl w:val="0"/>
              <w:ind w:left="176" w:right="176"/>
              <w:rPr>
                <w:rFonts w:cs="Open Sans"/>
                <w:iCs/>
              </w:rPr>
            </w:pPr>
            <w:r w:rsidRPr="00EA6FF3">
              <w:rPr>
                <w:rFonts w:cs="Open Sans"/>
                <w:iCs/>
              </w:rPr>
              <w:t xml:space="preserve">Professional Preparation (c. 30 hours taught / c. 40 hours </w:t>
            </w:r>
            <w:proofErr w:type="gramStart"/>
            <w:r w:rsidRPr="00EA6FF3">
              <w:rPr>
                <w:rFonts w:cs="Open Sans"/>
                <w:iCs/>
              </w:rPr>
              <w:t>student  managed</w:t>
            </w:r>
            <w:proofErr w:type="gramEnd"/>
            <w:r w:rsidRPr="00EA6FF3">
              <w:rPr>
                <w:rFonts w:cs="Open Sans"/>
                <w:iCs/>
              </w:rPr>
              <w:t xml:space="preserve"> learning)</w:t>
            </w:r>
          </w:p>
        </w:tc>
      </w:tr>
      <w:tr w:rsidR="00BD69F0" w:rsidRPr="00BB5CAD" w14:paraId="6CE4975E" w14:textId="77777777" w:rsidTr="00731A79">
        <w:trPr>
          <w:trHeight w:val="432"/>
        </w:trPr>
        <w:tc>
          <w:tcPr>
            <w:tcW w:w="3703" w:type="dxa"/>
            <w:shd w:val="clear" w:color="auto" w:fill="BFBFBF" w:themeFill="background1" w:themeFillShade="BF"/>
          </w:tcPr>
          <w:p w14:paraId="66A87E5C"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69048163" w14:textId="77777777" w:rsidR="00BD69F0" w:rsidRPr="00EA6FF3" w:rsidRDefault="00BD69F0" w:rsidP="00731A79">
            <w:pPr>
              <w:widowControl w:val="0"/>
              <w:ind w:left="176" w:right="176"/>
              <w:rPr>
                <w:rFonts w:cs="Open Sans"/>
              </w:rPr>
            </w:pPr>
            <w:r w:rsidRPr="00EA6FF3">
              <w:rPr>
                <w:rFonts w:cs="Open Sans"/>
              </w:rPr>
              <w:t>Wendy Gadian</w:t>
            </w:r>
            <w:r>
              <w:rPr>
                <w:rFonts w:cs="Open Sans"/>
              </w:rPr>
              <w:t xml:space="preserve"> &amp; Visiting Professionals</w:t>
            </w:r>
          </w:p>
        </w:tc>
      </w:tr>
      <w:tr w:rsidR="00BD69F0" w:rsidRPr="00BB5CAD" w14:paraId="20A0D583" w14:textId="77777777" w:rsidTr="00731A79">
        <w:trPr>
          <w:cantSplit/>
          <w:trHeight w:val="820"/>
        </w:trPr>
        <w:tc>
          <w:tcPr>
            <w:tcW w:w="3703" w:type="dxa"/>
            <w:shd w:val="clear" w:color="auto" w:fill="BFBFBF" w:themeFill="background1" w:themeFillShade="BF"/>
          </w:tcPr>
          <w:p w14:paraId="188FDA47"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61B58346" w14:textId="77777777" w:rsidR="00BD69F0" w:rsidRPr="00EA6FF3" w:rsidRDefault="00BD69F0" w:rsidP="00731A79">
            <w:pPr>
              <w:widowControl w:val="0"/>
              <w:ind w:left="176" w:right="176"/>
              <w:rPr>
                <w:rFonts w:cs="Open Sans"/>
              </w:rPr>
            </w:pPr>
            <w:r w:rsidRPr="00EA6FF3">
              <w:rPr>
                <w:rFonts w:cs="Open Sans"/>
                <w:iCs/>
              </w:rPr>
              <w:t xml:space="preserve">BA (Hons) Acting </w:t>
            </w:r>
          </w:p>
          <w:p w14:paraId="0B79F816" w14:textId="77777777" w:rsidR="00BD69F0" w:rsidRPr="00EA6FF3" w:rsidRDefault="00BD69F0" w:rsidP="00731A79">
            <w:pPr>
              <w:widowControl w:val="0"/>
              <w:ind w:left="176" w:right="176"/>
              <w:rPr>
                <w:rFonts w:cs="Open Sans"/>
              </w:rPr>
            </w:pPr>
          </w:p>
        </w:tc>
        <w:tc>
          <w:tcPr>
            <w:tcW w:w="2099" w:type="dxa"/>
            <w:gridSpan w:val="2"/>
          </w:tcPr>
          <w:p w14:paraId="612F2DCB" w14:textId="77777777" w:rsidR="00BD69F0" w:rsidRPr="00EA6FF3" w:rsidRDefault="00BD69F0" w:rsidP="00731A79">
            <w:pPr>
              <w:widowControl w:val="0"/>
              <w:ind w:left="176" w:right="176"/>
              <w:rPr>
                <w:rFonts w:cs="Open Sans"/>
              </w:rPr>
            </w:pPr>
            <w:r>
              <w:rPr>
                <w:rFonts w:cs="Open Sans"/>
                <w:iCs/>
              </w:rPr>
              <w:t>Core</w:t>
            </w:r>
          </w:p>
          <w:p w14:paraId="69FCC1B9" w14:textId="77777777" w:rsidR="00BD69F0" w:rsidRPr="00EA6FF3" w:rsidRDefault="00BD69F0" w:rsidP="00731A79">
            <w:pPr>
              <w:widowControl w:val="0"/>
              <w:ind w:left="176" w:right="176"/>
              <w:rPr>
                <w:rFonts w:cs="Open Sans"/>
              </w:rPr>
            </w:pPr>
          </w:p>
        </w:tc>
      </w:tr>
      <w:tr w:rsidR="00BD69F0" w:rsidRPr="00BB5CAD" w14:paraId="1DCAB138" w14:textId="77777777" w:rsidTr="00731A79">
        <w:trPr>
          <w:trHeight w:val="432"/>
        </w:trPr>
        <w:tc>
          <w:tcPr>
            <w:tcW w:w="3703" w:type="dxa"/>
            <w:shd w:val="clear" w:color="auto" w:fill="BFBFBF" w:themeFill="background1" w:themeFillShade="BF"/>
          </w:tcPr>
          <w:p w14:paraId="552BCD5E"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0C7273A1" w14:textId="77777777" w:rsidR="00BD69F0" w:rsidRPr="00524570" w:rsidRDefault="00BD69F0" w:rsidP="00731A79">
            <w:pPr>
              <w:widowControl w:val="0"/>
              <w:rPr>
                <w:rFonts w:cs="Open Sans"/>
              </w:rPr>
            </w:pPr>
            <w:r>
              <w:rPr>
                <w:rFonts w:cs="Open Sans"/>
              </w:rPr>
              <w:t>None</w:t>
            </w:r>
          </w:p>
        </w:tc>
      </w:tr>
    </w:tbl>
    <w:p w14:paraId="03FD80FF" w14:textId="77777777" w:rsidR="00BD69F0" w:rsidRDefault="00BD69F0" w:rsidP="00BD69F0">
      <w:pPr>
        <w:rPr>
          <w:rFonts w:cs="Open Sans"/>
          <w:b/>
        </w:rPr>
      </w:pPr>
    </w:p>
    <w:p w14:paraId="2F4A6D56"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555146A5" w14:textId="77777777" w:rsidR="00BD69F0" w:rsidRDefault="00BD69F0" w:rsidP="00BD69F0"/>
    <w:p w14:paraId="2A100FF2" w14:textId="77777777" w:rsidR="00BD69F0" w:rsidRDefault="00BD69F0" w:rsidP="00BD69F0">
      <w:r w:rsidRPr="00EA6FF3">
        <w:t>To prepare you for professional practice by providing you with a broad range of industry skills, recorded media skills and an Industry Showcase.</w:t>
      </w:r>
    </w:p>
    <w:p w14:paraId="45406EE3" w14:textId="77777777" w:rsidR="00BD69F0" w:rsidRDefault="00BD69F0" w:rsidP="00BD69F0"/>
    <w:p w14:paraId="53EAC83D"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7110BAD4" w14:textId="77777777" w:rsidR="00BD69F0" w:rsidRDefault="00BD69F0" w:rsidP="00BD69F0"/>
    <w:p w14:paraId="29DC3BB9" w14:textId="77777777" w:rsidR="00BD69F0" w:rsidRPr="00EA6FF3" w:rsidRDefault="00BD69F0" w:rsidP="00BD69F0">
      <w:r w:rsidRPr="00EA6FF3">
        <w:t xml:space="preserve">By the end of this </w:t>
      </w:r>
      <w:proofErr w:type="gramStart"/>
      <w:r w:rsidRPr="00EA6FF3">
        <w:t>unit</w:t>
      </w:r>
      <w:proofErr w:type="gramEnd"/>
      <w:r w:rsidRPr="00EA6FF3">
        <w:t xml:space="preserve"> you will have:</w:t>
      </w:r>
    </w:p>
    <w:p w14:paraId="00EBE07B" w14:textId="77777777" w:rsidR="00BD69F0" w:rsidRPr="00EA6FF3" w:rsidRDefault="00BD69F0" w:rsidP="00BD69F0"/>
    <w:p w14:paraId="740F91F7" w14:textId="77777777" w:rsidR="00BD69F0" w:rsidRPr="00EA6FF3" w:rsidRDefault="00BD69F0" w:rsidP="00645F8D">
      <w:pPr>
        <w:numPr>
          <w:ilvl w:val="0"/>
          <w:numId w:val="57"/>
        </w:numPr>
        <w:spacing w:line="259" w:lineRule="auto"/>
      </w:pPr>
      <w:r w:rsidRPr="00EA6FF3">
        <w:t xml:space="preserve">(C4) demonstrated acquisition of the DRAMAUK Recorded Media Competencies </w:t>
      </w:r>
    </w:p>
    <w:p w14:paraId="145FB548" w14:textId="77777777" w:rsidR="00BD69F0" w:rsidRPr="00EA6FF3" w:rsidRDefault="00BD69F0" w:rsidP="00645F8D">
      <w:pPr>
        <w:numPr>
          <w:ilvl w:val="0"/>
          <w:numId w:val="57"/>
        </w:numPr>
        <w:spacing w:line="259" w:lineRule="auto"/>
      </w:pPr>
      <w:r w:rsidRPr="00EA6FF3">
        <w:t>(D1) demonstrated acquisition of the DRAMAUK Professional Competencies</w:t>
      </w:r>
    </w:p>
    <w:p w14:paraId="36BA569C" w14:textId="77777777" w:rsidR="00BD69F0" w:rsidRPr="00EA6FF3" w:rsidRDefault="00BD69F0" w:rsidP="00645F8D">
      <w:pPr>
        <w:numPr>
          <w:ilvl w:val="0"/>
          <w:numId w:val="57"/>
        </w:numPr>
        <w:spacing w:line="259" w:lineRule="auto"/>
      </w:pPr>
      <w:r w:rsidRPr="00EA6FF3">
        <w:t xml:space="preserve">(D2) used a range of ICT skills in the selection, communication and management of </w:t>
      </w:r>
      <w:proofErr w:type="gramStart"/>
      <w:r w:rsidRPr="00EA6FF3">
        <w:t>information</w:t>
      </w:r>
      <w:proofErr w:type="gramEnd"/>
    </w:p>
    <w:p w14:paraId="25997524" w14:textId="77777777" w:rsidR="00BD69F0" w:rsidRPr="00EA6FF3" w:rsidRDefault="00BD69F0" w:rsidP="00645F8D">
      <w:pPr>
        <w:numPr>
          <w:ilvl w:val="0"/>
          <w:numId w:val="57"/>
        </w:numPr>
        <w:spacing w:line="259" w:lineRule="auto"/>
      </w:pPr>
      <w:r w:rsidRPr="00EA6FF3">
        <w:t>(D3) practised generic graduate skills such as communication, decision-making, independent thinking, initiative, problem-solving.</w:t>
      </w:r>
    </w:p>
    <w:p w14:paraId="0B2FB116" w14:textId="77777777" w:rsidR="00BD69F0" w:rsidRDefault="00BD69F0" w:rsidP="00BD69F0"/>
    <w:p w14:paraId="3FA945A6"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5BE1D508" w14:textId="77777777" w:rsidR="00BD69F0" w:rsidRDefault="00BD69F0" w:rsidP="00BD69F0"/>
    <w:p w14:paraId="01B68B0C" w14:textId="77777777" w:rsidR="00BD69F0" w:rsidRPr="00EA6FF3" w:rsidRDefault="00BD69F0" w:rsidP="00BD69F0">
      <w:r w:rsidRPr="00EA6FF3">
        <w:t xml:space="preserve">The unit formalises your transition from personal development planning to a more vocationally orientated model of skills acquisition and updating, career development profiling and industry research. The unit will introduce you to the specialist vocal skills required in the production and commercial application of the recorded and broadcast voice and the skills, techniques and craft vocabularies required by the actor/performer in acting for camera. Additionally, the unit will continue to equip you with a detailed understanding of professional contexts and offers you valuable links to the profession. Visiting professionals and course staff will advise, encourage reflection and articulation of practice, and create appropriate professional opportunities and contacts where appropriate. The unit encourages you to become creative, </w:t>
      </w:r>
      <w:proofErr w:type="gramStart"/>
      <w:r w:rsidRPr="00EA6FF3">
        <w:t>independent</w:t>
      </w:r>
      <w:proofErr w:type="gramEnd"/>
      <w:r w:rsidRPr="00EA6FF3">
        <w:t xml:space="preserve"> and critically reflective practitioners who upon graduation will have acquired the skills, experience and industry knowledge to enable you to make a significant contribution to the cultural industries as an artist-creator.</w:t>
      </w:r>
    </w:p>
    <w:p w14:paraId="5300F77E" w14:textId="77777777" w:rsidR="00BD69F0" w:rsidRPr="00EA6FF3" w:rsidRDefault="00BD69F0" w:rsidP="00BD69F0">
      <w:pPr>
        <w:rPr>
          <w:b/>
        </w:rPr>
      </w:pPr>
    </w:p>
    <w:p w14:paraId="67237617" w14:textId="77777777" w:rsidR="00BD69F0" w:rsidRPr="00EA6FF3" w:rsidRDefault="00BD69F0" w:rsidP="00BD69F0">
      <w:r w:rsidRPr="00EA6FF3">
        <w:rPr>
          <w:b/>
        </w:rPr>
        <w:t xml:space="preserve">Recorded Voice </w:t>
      </w:r>
      <w:r w:rsidRPr="00EA6FF3">
        <w:t xml:space="preserve">You will be introduced to the specialist vocal skills required in the production and commercial application of the recorded and broadcast voice. You will explore the vocal modifications required by the recorded voice and will be required to evidence your practical and theoretical </w:t>
      </w:r>
      <w:r w:rsidRPr="00EA6FF3">
        <w:lastRenderedPageBreak/>
        <w:t>understanding of the professional recording studio. In association with the BBC, you will be offered a unique opportunity to audition for the BBC Radio Drama Company (The Carleton Hobbs Competition). Though not academically assessed or part of the overall academic requirement, it is felt that the opportunity to test professional standards in this area (in the presence of a distinguished panel of professional radio producers and actors), will be invaluable and appropriate to unit learning outcomes. You must demonstrate quite exceptional virtuosity and broadcast voice ability to be awarded a professional contract which is externally awarded the BBC. The contract does not contribute to the overall assessment of the unit.</w:t>
      </w:r>
    </w:p>
    <w:p w14:paraId="56762E9D" w14:textId="77777777" w:rsidR="00BD69F0" w:rsidRPr="00EA6FF3" w:rsidRDefault="00BD69F0" w:rsidP="00BD69F0"/>
    <w:p w14:paraId="0EE72A36" w14:textId="77777777" w:rsidR="00BD69F0" w:rsidRPr="00EA6FF3" w:rsidRDefault="00BD69F0" w:rsidP="00BD69F0">
      <w:r w:rsidRPr="00EA6FF3">
        <w:rPr>
          <w:b/>
        </w:rPr>
        <w:t xml:space="preserve">Performance for Camera </w:t>
      </w:r>
      <w:r w:rsidRPr="00EA6FF3">
        <w:t xml:space="preserve">Having fully experienced the diverse range of live performance settings in Levels 1/2/3, you will now be introduced to the additional technical skills required by the actor for camera acting. You must evidence your own practical and theoretical understanding of the indicative stylistic modifications required by camera including the professional recording studio, location shoot, sound and light, continuity, the single and multi-camera shoot, close-up / medium and long shot, and camera voice including voice-over. </w:t>
      </w:r>
    </w:p>
    <w:p w14:paraId="554AFFAE" w14:textId="77777777" w:rsidR="00BD69F0" w:rsidRPr="00EA6FF3" w:rsidRDefault="00BD69F0" w:rsidP="00BD69F0"/>
    <w:p w14:paraId="393F9A8A" w14:textId="77777777" w:rsidR="00BD69F0" w:rsidRPr="00EA6FF3" w:rsidRDefault="00BD69F0" w:rsidP="00BD69F0">
      <w:r w:rsidRPr="00EA6FF3">
        <w:rPr>
          <w:b/>
          <w:bCs/>
        </w:rPr>
        <w:t>Industry</w:t>
      </w:r>
      <w:r w:rsidRPr="00EA6FF3">
        <w:t xml:space="preserve"> </w:t>
      </w:r>
      <w:r w:rsidRPr="00EA6FF3">
        <w:rPr>
          <w:b/>
          <w:bCs/>
        </w:rPr>
        <w:t>Showcase</w:t>
      </w:r>
      <w:r w:rsidRPr="00EA6FF3">
        <w:t xml:space="preserve"> is implicitly located within the student’s own actual performance experience and growing professional orientation - underlying the notion that research and individual responsibility for learning, is by definition an essential element of the thinking actor/performer’s craft. </w:t>
      </w:r>
    </w:p>
    <w:p w14:paraId="5818824A" w14:textId="77777777" w:rsidR="00BD69F0" w:rsidRPr="00EA6FF3" w:rsidRDefault="00BD69F0" w:rsidP="00BD69F0">
      <w:pPr>
        <w:rPr>
          <w:b/>
        </w:rPr>
      </w:pPr>
    </w:p>
    <w:p w14:paraId="3F4B28C6" w14:textId="77777777" w:rsidR="00BD69F0" w:rsidRPr="00EA6FF3" w:rsidRDefault="00BD69F0" w:rsidP="00BD69F0">
      <w:r w:rsidRPr="00EA6FF3">
        <w:rPr>
          <w:b/>
          <w:bCs/>
        </w:rPr>
        <w:t>Professional Preparation</w:t>
      </w:r>
      <w:r w:rsidRPr="00EA6FF3">
        <w:t xml:space="preserve"> requires you to develop and demonstrate that you have acquired a range of core skills and industry knowledge through industry career lectures and seminars, mock interviews and auditions, independent research into the </w:t>
      </w:r>
      <w:r w:rsidRPr="00EA6FF3">
        <w:rPr>
          <w:iCs/>
        </w:rPr>
        <w:t>business</w:t>
      </w:r>
      <w:r w:rsidRPr="00EA6FF3">
        <w:t xml:space="preserve"> of acting, self-directed career planning and profiling, interviews, mentoring arrangements with working artists. You will improve your capacity to understand what and how you are learning, and to review, plan and take personal responsibility for your own career development, and future learning. You will be required to maintain a ‘live’ folder of professional preparation documents including your emerging cv, industry correspondence, career strategies, research into industry settings etc. This will have a cover page that is the DRAMAUK Professional Competencies grid (see p. 28). This will be seen by a tutor.</w:t>
      </w:r>
    </w:p>
    <w:p w14:paraId="4168103E" w14:textId="77777777" w:rsidR="00BD69F0" w:rsidRDefault="00BD69F0" w:rsidP="00BD69F0"/>
    <w:p w14:paraId="5043EBF8"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58C073F1" w14:textId="77777777" w:rsidR="00BD69F0" w:rsidRDefault="00BD69F0" w:rsidP="00BD69F0"/>
    <w:p w14:paraId="6A2CBF23" w14:textId="77777777" w:rsidR="00BD69F0" w:rsidRPr="00EA6FF3" w:rsidRDefault="00BD69F0" w:rsidP="00645F8D">
      <w:pPr>
        <w:numPr>
          <w:ilvl w:val="0"/>
          <w:numId w:val="58"/>
        </w:numPr>
        <w:spacing w:line="259" w:lineRule="auto"/>
      </w:pPr>
      <w:r w:rsidRPr="00EA6FF3">
        <w:t>*Tutor / Visiting Professional – led sessions and facilitation.</w:t>
      </w:r>
    </w:p>
    <w:p w14:paraId="51AD92B5" w14:textId="77777777" w:rsidR="00BD69F0" w:rsidRPr="00EA6FF3" w:rsidRDefault="00BD69F0" w:rsidP="00645F8D">
      <w:pPr>
        <w:numPr>
          <w:ilvl w:val="0"/>
          <w:numId w:val="58"/>
        </w:numPr>
        <w:spacing w:line="259" w:lineRule="auto"/>
      </w:pPr>
      <w:r w:rsidRPr="00EA6FF3">
        <w:t xml:space="preserve">Intensive </w:t>
      </w:r>
      <w:proofErr w:type="gramStart"/>
      <w:r w:rsidRPr="00EA6FF3">
        <w:t>short-course</w:t>
      </w:r>
      <w:proofErr w:type="gramEnd"/>
      <w:r w:rsidRPr="00EA6FF3">
        <w:t xml:space="preserve"> under visiting professional guidance and tutelage.</w:t>
      </w:r>
    </w:p>
    <w:p w14:paraId="0AE2004D" w14:textId="77777777" w:rsidR="00BD69F0" w:rsidRPr="00EA6FF3" w:rsidRDefault="00BD69F0" w:rsidP="00645F8D">
      <w:pPr>
        <w:numPr>
          <w:ilvl w:val="0"/>
          <w:numId w:val="58"/>
        </w:numPr>
        <w:spacing w:line="259" w:lineRule="auto"/>
      </w:pPr>
      <w:proofErr w:type="spellStart"/>
      <w:r w:rsidRPr="00EA6FF3">
        <w:t>Self directed</w:t>
      </w:r>
      <w:proofErr w:type="spellEnd"/>
      <w:r w:rsidRPr="00EA6FF3">
        <w:t xml:space="preserve"> research / compilation / evaluation of PDP portfolio materials (CV; audition pieces; songs; ‘Headshots’ etc).</w:t>
      </w:r>
    </w:p>
    <w:p w14:paraId="1B323595" w14:textId="77777777" w:rsidR="00BD69F0" w:rsidRPr="00EA6FF3" w:rsidRDefault="00BD69F0" w:rsidP="00645F8D">
      <w:pPr>
        <w:numPr>
          <w:ilvl w:val="0"/>
          <w:numId w:val="58"/>
        </w:numPr>
        <w:spacing w:line="259" w:lineRule="auto"/>
      </w:pPr>
      <w:r w:rsidRPr="00EA6FF3">
        <w:t>Practical tutor-led classes in a professional studio or location setting.</w:t>
      </w:r>
    </w:p>
    <w:p w14:paraId="703E6407" w14:textId="77777777" w:rsidR="00BD69F0" w:rsidRDefault="00BD69F0" w:rsidP="00BD69F0">
      <w:r>
        <w:t>.</w:t>
      </w:r>
    </w:p>
    <w:p w14:paraId="249044A6" w14:textId="77777777" w:rsidR="00BD69F0" w:rsidRDefault="00BD69F0" w:rsidP="00BD69F0"/>
    <w:p w14:paraId="4DA6618E" w14:textId="77777777" w:rsidR="00BD69F0" w:rsidRDefault="00BD69F0" w:rsidP="00BD69F0"/>
    <w:p w14:paraId="02F968D8"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3AE4A84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537DB4B"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4BCF715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7DEEA"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3BCFA946"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DBC6C"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4652347B"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423D4"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219943E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03C74C4"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Radio</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5A5872B2"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15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0E34FB4C"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20%</w:t>
            </w:r>
          </w:p>
        </w:tc>
      </w:tr>
      <w:tr w:rsidR="00BD69F0" w:rsidRPr="00B06B7C" w14:paraId="5730FAF5"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FCF2F6B"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Camera</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1A5AD352"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15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2969B427"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20%</w:t>
            </w:r>
          </w:p>
        </w:tc>
      </w:tr>
      <w:tr w:rsidR="00BD69F0" w:rsidRPr="00B06B7C" w14:paraId="27B2603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D186B17"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Showcase</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CD0FBE9"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90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785D2070"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40%</w:t>
            </w:r>
          </w:p>
        </w:tc>
      </w:tr>
      <w:tr w:rsidR="00BD69F0" w:rsidRPr="00B06B7C" w14:paraId="421A71D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01215395"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Professional Preparation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76902071" w14:textId="77777777" w:rsidR="00BD69F0" w:rsidRPr="00EA6FF3" w:rsidRDefault="00BD69F0" w:rsidP="00731A79">
            <w:pPr>
              <w:pStyle w:val="Default"/>
              <w:widowControl w:val="0"/>
              <w:ind w:left="176" w:right="176"/>
              <w:rPr>
                <w:rFonts w:ascii="Open Sans" w:hAnsi="Open Sans" w:cs="Open Sans"/>
                <w:color w:val="auto"/>
                <w:sz w:val="22"/>
                <w:szCs w:val="22"/>
              </w:rPr>
            </w:pPr>
            <w:r w:rsidRPr="00EA6FF3">
              <w:rPr>
                <w:rFonts w:ascii="Open Sans" w:hAnsi="Open Sans" w:cs="Open Sans"/>
                <w:color w:val="auto"/>
                <w:sz w:val="22"/>
                <w:szCs w:val="22"/>
              </w:rPr>
              <w:t xml:space="preserve">Portfolio submission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12397A6D"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20%</w:t>
            </w:r>
          </w:p>
        </w:tc>
      </w:tr>
      <w:tr w:rsidR="00BD69F0" w:rsidRPr="00B06B7C" w14:paraId="778DD48D"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8E9243"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27E88C0F"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20189D" w14:textId="77777777" w:rsidR="00BD69F0" w:rsidRPr="00EA6FF3" w:rsidRDefault="00BD69F0" w:rsidP="00731A79">
            <w:pPr>
              <w:spacing w:beforeLines="1" w:before="2" w:afterLines="1" w:after="2"/>
              <w:rPr>
                <w:rFonts w:cs="Open Sans"/>
              </w:rPr>
            </w:pPr>
            <w:r w:rsidRPr="00EA6FF3">
              <w:rPr>
                <w:rFonts w:cs="Open Sans"/>
              </w:rPr>
              <w:lastRenderedPageBreak/>
              <w:t xml:space="preserve">You must achieve a pass in all the above elements of assessment to pass the unit.  </w:t>
            </w:r>
          </w:p>
          <w:p w14:paraId="455D0E62" w14:textId="77777777" w:rsidR="00BD69F0" w:rsidRDefault="00BD69F0" w:rsidP="00731A79">
            <w:pPr>
              <w:spacing w:beforeLines="1" w:before="2" w:afterLines="1" w:after="2"/>
              <w:rPr>
                <w:rFonts w:cs="Open Sans"/>
              </w:rPr>
            </w:pPr>
            <w:r w:rsidRPr="00EA6FF3">
              <w:rPr>
                <w:rFonts w:cs="Open Sans"/>
              </w:rPr>
              <w:t>This unit contributes 25% to the mark for the degree.</w:t>
            </w:r>
          </w:p>
          <w:p w14:paraId="1DFDAD28" w14:textId="77777777" w:rsidR="00BD69F0" w:rsidRPr="00B06B7C" w:rsidRDefault="00BD69F0" w:rsidP="00731A79">
            <w:pPr>
              <w:spacing w:beforeLines="1" w:before="2" w:afterLines="1" w:after="2"/>
              <w:rPr>
                <w:rFonts w:cs="Open Sans"/>
              </w:rPr>
            </w:pPr>
          </w:p>
        </w:tc>
      </w:tr>
      <w:tr w:rsidR="00BD69F0" w:rsidRPr="00B06B7C" w14:paraId="2261F5EA"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F51DB97"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0539E31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23E57B"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Analysis and interrogation, demonstrating knowledge and understanding some of which is at the forefront of the theoretical and practical field/industry.</w:t>
            </w:r>
          </w:p>
          <w:p w14:paraId="3327607F"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Progress in relevant practice-based techniques and skills.</w:t>
            </w:r>
          </w:p>
          <w:p w14:paraId="08ADC68D"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Taking creative risks, as appropriate.</w:t>
            </w:r>
          </w:p>
          <w:p w14:paraId="0DA6BD9B"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Self-reflection.</w:t>
            </w:r>
          </w:p>
          <w:p w14:paraId="50C4A77E"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Effective use of research.</w:t>
            </w:r>
          </w:p>
          <w:p w14:paraId="235A71DB"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Communication (of, for example, ideas and concepts).</w:t>
            </w:r>
          </w:p>
          <w:p w14:paraId="5FCE934E" w14:textId="77777777" w:rsidR="00BD69F0" w:rsidRPr="00EA6FF3" w:rsidRDefault="00BD69F0" w:rsidP="00645F8D">
            <w:pPr>
              <w:numPr>
                <w:ilvl w:val="0"/>
                <w:numId w:val="59"/>
              </w:numPr>
              <w:spacing w:beforeLines="1" w:before="2" w:afterLines="1" w:after="2" w:line="259" w:lineRule="auto"/>
              <w:rPr>
                <w:rFonts w:cs="Open Sans"/>
              </w:rPr>
            </w:pPr>
            <w:r w:rsidRPr="00EA6FF3">
              <w:rPr>
                <w:rFonts w:cs="Open Sans"/>
              </w:rPr>
              <w:t>Successful collaborative and/or autonomous processes.</w:t>
            </w:r>
          </w:p>
          <w:p w14:paraId="12F612BF" w14:textId="77777777" w:rsidR="00BD69F0" w:rsidRPr="00B06B7C" w:rsidRDefault="00BD69F0" w:rsidP="00731A79">
            <w:pPr>
              <w:spacing w:beforeLines="1" w:before="2" w:afterLines="1" w:after="2"/>
              <w:rPr>
                <w:rFonts w:cs="Open Sans"/>
              </w:rPr>
            </w:pPr>
          </w:p>
        </w:tc>
      </w:tr>
    </w:tbl>
    <w:p w14:paraId="18C9713A" w14:textId="77777777" w:rsidR="00BD69F0" w:rsidRDefault="00BD69F0" w:rsidP="00BD69F0">
      <w:r>
        <w:br w:type="page"/>
      </w:r>
    </w:p>
    <w:tbl>
      <w:tblPr>
        <w:tblW w:w="103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703"/>
        <w:gridCol w:w="1109"/>
        <w:gridCol w:w="1526"/>
        <w:gridCol w:w="758"/>
        <w:gridCol w:w="1125"/>
        <w:gridCol w:w="145"/>
        <w:gridCol w:w="1954"/>
      </w:tblGrid>
      <w:tr w:rsidR="00BD69F0" w:rsidRPr="00BB5CAD" w14:paraId="1CC034C0" w14:textId="77777777" w:rsidTr="00731A79">
        <w:trPr>
          <w:trHeight w:val="432"/>
        </w:trPr>
        <w:tc>
          <w:tcPr>
            <w:tcW w:w="10320" w:type="dxa"/>
            <w:gridSpan w:val="7"/>
          </w:tcPr>
          <w:p w14:paraId="03097453" w14:textId="77777777" w:rsidR="00BD69F0" w:rsidRPr="004779D1" w:rsidRDefault="00BD69F0" w:rsidP="00731A79">
            <w:pPr>
              <w:pStyle w:val="Heading2"/>
              <w:rPr>
                <w:rFonts w:ascii="FogertyHairline" w:hAnsi="FogertyHairline"/>
                <w:iCs/>
                <w:color w:val="auto"/>
              </w:rPr>
            </w:pPr>
            <w:bookmarkStart w:id="34" w:name="_Toc120114845"/>
            <w:bookmarkStart w:id="35" w:name="_Toc143611065"/>
            <w:r w:rsidRPr="00EA6FF3">
              <w:rPr>
                <w:rFonts w:ascii="FogertyHairline" w:hAnsi="FogertyHairline"/>
                <w:color w:val="auto"/>
              </w:rPr>
              <w:lastRenderedPageBreak/>
              <w:t>PUBLIC PRODUCTION</w:t>
            </w:r>
            <w:bookmarkEnd w:id="34"/>
            <w:bookmarkEnd w:id="35"/>
          </w:p>
        </w:tc>
      </w:tr>
      <w:tr w:rsidR="00BD69F0" w:rsidRPr="00BB5CAD" w14:paraId="71119432" w14:textId="77777777" w:rsidTr="00731A79">
        <w:trPr>
          <w:trHeight w:val="432"/>
        </w:trPr>
        <w:tc>
          <w:tcPr>
            <w:tcW w:w="3703" w:type="dxa"/>
            <w:shd w:val="clear" w:color="auto" w:fill="BFBFBF" w:themeFill="background1" w:themeFillShade="BF"/>
          </w:tcPr>
          <w:p w14:paraId="14B45DC1" w14:textId="77777777" w:rsidR="00BD69F0" w:rsidRPr="00524570" w:rsidRDefault="00BD69F0" w:rsidP="00731A79">
            <w:pPr>
              <w:jc w:val="both"/>
              <w:rPr>
                <w:rFonts w:cs="Open Sans"/>
                <w:b/>
              </w:rPr>
            </w:pPr>
            <w:r w:rsidRPr="00524570">
              <w:rPr>
                <w:rFonts w:cs="Open Sans"/>
                <w:b/>
              </w:rPr>
              <w:t>Level</w:t>
            </w:r>
          </w:p>
        </w:tc>
        <w:tc>
          <w:tcPr>
            <w:tcW w:w="1109" w:type="dxa"/>
          </w:tcPr>
          <w:p w14:paraId="667D81D6" w14:textId="77777777" w:rsidR="00BD69F0" w:rsidRPr="00524570" w:rsidRDefault="00BD69F0" w:rsidP="00731A79">
            <w:pPr>
              <w:jc w:val="both"/>
              <w:rPr>
                <w:rFonts w:cs="Open Sans"/>
              </w:rPr>
            </w:pPr>
            <w:r>
              <w:rPr>
                <w:rFonts w:cs="Open Sans"/>
              </w:rPr>
              <w:t>6</w:t>
            </w:r>
          </w:p>
        </w:tc>
        <w:tc>
          <w:tcPr>
            <w:tcW w:w="1526" w:type="dxa"/>
            <w:shd w:val="clear" w:color="auto" w:fill="BFBFBF" w:themeFill="background1" w:themeFillShade="BF"/>
          </w:tcPr>
          <w:p w14:paraId="77EAEEF1"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Credits</w:t>
            </w:r>
          </w:p>
        </w:tc>
        <w:tc>
          <w:tcPr>
            <w:tcW w:w="758" w:type="dxa"/>
          </w:tcPr>
          <w:p w14:paraId="0ADD8B97" w14:textId="77777777" w:rsidR="00BD69F0" w:rsidRPr="00524570" w:rsidRDefault="00BD69F0" w:rsidP="00731A79">
            <w:pPr>
              <w:jc w:val="both"/>
              <w:rPr>
                <w:rFonts w:cs="Open Sans"/>
              </w:rPr>
            </w:pPr>
            <w:r>
              <w:rPr>
                <w:rFonts w:cs="Open Sans"/>
              </w:rPr>
              <w:t>80</w:t>
            </w:r>
          </w:p>
        </w:tc>
        <w:tc>
          <w:tcPr>
            <w:tcW w:w="1270" w:type="dxa"/>
            <w:gridSpan w:val="2"/>
            <w:shd w:val="clear" w:color="auto" w:fill="BFBFBF" w:themeFill="background1" w:themeFillShade="BF"/>
          </w:tcPr>
          <w:p w14:paraId="7040D307"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ECTS</w:t>
            </w:r>
          </w:p>
        </w:tc>
        <w:tc>
          <w:tcPr>
            <w:tcW w:w="1954" w:type="dxa"/>
          </w:tcPr>
          <w:p w14:paraId="01ECB612" w14:textId="77777777" w:rsidR="00BD69F0" w:rsidRPr="00524570" w:rsidRDefault="00BD69F0" w:rsidP="00731A79">
            <w:pPr>
              <w:jc w:val="both"/>
              <w:rPr>
                <w:rFonts w:cs="Open Sans"/>
              </w:rPr>
            </w:pPr>
            <w:r>
              <w:rPr>
                <w:rFonts w:cs="Open Sans"/>
              </w:rPr>
              <w:t>40</w:t>
            </w:r>
          </w:p>
        </w:tc>
      </w:tr>
      <w:tr w:rsidR="00BD69F0" w:rsidRPr="00BB5CAD" w14:paraId="05CCF3A6" w14:textId="77777777" w:rsidTr="00731A79">
        <w:trPr>
          <w:trHeight w:val="432"/>
        </w:trPr>
        <w:tc>
          <w:tcPr>
            <w:tcW w:w="3703" w:type="dxa"/>
            <w:shd w:val="clear" w:color="auto" w:fill="BFBFBF" w:themeFill="background1" w:themeFillShade="BF"/>
          </w:tcPr>
          <w:p w14:paraId="4A6F4331"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Notional Student Study Hours</w:t>
            </w:r>
          </w:p>
        </w:tc>
        <w:tc>
          <w:tcPr>
            <w:tcW w:w="6617" w:type="dxa"/>
            <w:gridSpan w:val="6"/>
          </w:tcPr>
          <w:p w14:paraId="2971977A" w14:textId="77777777" w:rsidR="00BD69F0" w:rsidRPr="004B7EF9" w:rsidRDefault="00BD69F0" w:rsidP="00731A79">
            <w:r w:rsidRPr="004B7EF9">
              <w:t>800 (c. 600 scheduled hours; 200 independent study hours)</w:t>
            </w:r>
          </w:p>
        </w:tc>
      </w:tr>
      <w:tr w:rsidR="00BD69F0" w:rsidRPr="00BB5CAD" w14:paraId="0AE56BA7" w14:textId="77777777" w:rsidTr="00731A79">
        <w:trPr>
          <w:trHeight w:val="432"/>
        </w:trPr>
        <w:tc>
          <w:tcPr>
            <w:tcW w:w="3703" w:type="dxa"/>
            <w:shd w:val="clear" w:color="auto" w:fill="BFBFBF" w:themeFill="background1" w:themeFillShade="BF"/>
          </w:tcPr>
          <w:p w14:paraId="22ABCFFE" w14:textId="77777777" w:rsidR="00BD69F0" w:rsidRPr="00524570" w:rsidRDefault="00BD69F0" w:rsidP="00731A79">
            <w:pPr>
              <w:pStyle w:val="BodyText"/>
              <w:jc w:val="both"/>
              <w:rPr>
                <w:rFonts w:ascii="Open Sans" w:hAnsi="Open Sans" w:cs="Open Sans"/>
                <w:sz w:val="22"/>
                <w:szCs w:val="22"/>
              </w:rPr>
            </w:pPr>
            <w:r w:rsidRPr="00524570">
              <w:rPr>
                <w:rFonts w:ascii="Open Sans" w:hAnsi="Open Sans" w:cs="Open Sans"/>
                <w:sz w:val="22"/>
                <w:szCs w:val="22"/>
              </w:rPr>
              <w:t>Unit Leader</w:t>
            </w:r>
          </w:p>
        </w:tc>
        <w:tc>
          <w:tcPr>
            <w:tcW w:w="6617" w:type="dxa"/>
            <w:gridSpan w:val="6"/>
          </w:tcPr>
          <w:p w14:paraId="34570EF4" w14:textId="77777777" w:rsidR="00BD69F0" w:rsidRPr="004B7EF9" w:rsidRDefault="00BD69F0" w:rsidP="00731A79">
            <w:r w:rsidRPr="004B7EF9">
              <w:t>Wendy Gadian</w:t>
            </w:r>
            <w:r>
              <w:t xml:space="preserve"> &amp; Visiting Professionals</w:t>
            </w:r>
          </w:p>
        </w:tc>
      </w:tr>
      <w:tr w:rsidR="00BD69F0" w:rsidRPr="00BB5CAD" w14:paraId="7E99CF88" w14:textId="77777777" w:rsidTr="00731A79">
        <w:trPr>
          <w:cantSplit/>
          <w:trHeight w:val="820"/>
        </w:trPr>
        <w:tc>
          <w:tcPr>
            <w:tcW w:w="3703" w:type="dxa"/>
            <w:shd w:val="clear" w:color="auto" w:fill="BFBFBF" w:themeFill="background1" w:themeFillShade="BF"/>
          </w:tcPr>
          <w:p w14:paraId="1E5FA44F" w14:textId="77777777" w:rsidR="00BD69F0" w:rsidRPr="00524570" w:rsidRDefault="00BD69F0" w:rsidP="00731A79">
            <w:pPr>
              <w:pStyle w:val="BodyText"/>
              <w:rPr>
                <w:rFonts w:ascii="Open Sans" w:hAnsi="Open Sans" w:cs="Open Sans"/>
                <w:sz w:val="22"/>
                <w:szCs w:val="22"/>
              </w:rPr>
            </w:pPr>
            <w:r w:rsidRPr="00524570">
              <w:rPr>
                <w:rFonts w:ascii="Open Sans" w:hAnsi="Open Sans" w:cs="Open Sans"/>
                <w:sz w:val="22"/>
                <w:szCs w:val="22"/>
              </w:rPr>
              <w:t>Programme(s) for which the unit is mainly intended</w:t>
            </w:r>
          </w:p>
        </w:tc>
        <w:tc>
          <w:tcPr>
            <w:tcW w:w="4518" w:type="dxa"/>
            <w:gridSpan w:val="4"/>
          </w:tcPr>
          <w:p w14:paraId="562F3ED8" w14:textId="77777777" w:rsidR="00BD69F0" w:rsidRPr="004B7EF9" w:rsidRDefault="00BD69F0" w:rsidP="00731A79">
            <w:r>
              <w:t>BA (Hons) Acting</w:t>
            </w:r>
          </w:p>
        </w:tc>
        <w:tc>
          <w:tcPr>
            <w:tcW w:w="2099" w:type="dxa"/>
            <w:gridSpan w:val="2"/>
          </w:tcPr>
          <w:p w14:paraId="6D8ABDA2" w14:textId="77777777" w:rsidR="00BD69F0" w:rsidRPr="004B7EF9" w:rsidRDefault="00BD69F0" w:rsidP="00731A79">
            <w:r>
              <w:t>Core</w:t>
            </w:r>
          </w:p>
        </w:tc>
      </w:tr>
      <w:tr w:rsidR="00BD69F0" w:rsidRPr="00BB5CAD" w14:paraId="6D2D2DB5" w14:textId="77777777" w:rsidTr="00731A79">
        <w:trPr>
          <w:trHeight w:val="432"/>
        </w:trPr>
        <w:tc>
          <w:tcPr>
            <w:tcW w:w="3703" w:type="dxa"/>
            <w:shd w:val="clear" w:color="auto" w:fill="BFBFBF" w:themeFill="background1" w:themeFillShade="BF"/>
          </w:tcPr>
          <w:p w14:paraId="6DBB92F5" w14:textId="77777777" w:rsidR="00BD69F0" w:rsidRPr="00524570" w:rsidRDefault="00BD69F0" w:rsidP="00731A79">
            <w:pPr>
              <w:jc w:val="both"/>
              <w:rPr>
                <w:rFonts w:cs="Open Sans"/>
                <w:b/>
                <w:bCs/>
              </w:rPr>
            </w:pPr>
            <w:r w:rsidRPr="00524570">
              <w:rPr>
                <w:rFonts w:cs="Open Sans"/>
                <w:b/>
                <w:bCs/>
              </w:rPr>
              <w:t>Prerequisite Learning</w:t>
            </w:r>
          </w:p>
        </w:tc>
        <w:tc>
          <w:tcPr>
            <w:tcW w:w="6617" w:type="dxa"/>
            <w:gridSpan w:val="6"/>
          </w:tcPr>
          <w:p w14:paraId="5001B943" w14:textId="77777777" w:rsidR="00BD69F0" w:rsidRPr="00524570" w:rsidRDefault="00BD69F0" w:rsidP="00731A79">
            <w:pPr>
              <w:widowControl w:val="0"/>
              <w:rPr>
                <w:rFonts w:cs="Open Sans"/>
              </w:rPr>
            </w:pPr>
            <w:r>
              <w:rPr>
                <w:rFonts w:cs="Open Sans"/>
              </w:rPr>
              <w:t>None</w:t>
            </w:r>
          </w:p>
        </w:tc>
      </w:tr>
    </w:tbl>
    <w:p w14:paraId="793F67F2" w14:textId="77777777" w:rsidR="00BD69F0" w:rsidRDefault="00BD69F0" w:rsidP="00BD69F0">
      <w:pPr>
        <w:rPr>
          <w:rFonts w:cs="Open Sans"/>
          <w:b/>
        </w:rPr>
      </w:pPr>
    </w:p>
    <w:p w14:paraId="10839E09" w14:textId="77777777" w:rsidR="00BD69F0" w:rsidRPr="00B06B7C" w:rsidRDefault="00BD69F0" w:rsidP="00BD69F0">
      <w:pPr>
        <w:shd w:val="clear" w:color="auto" w:fill="D9D9D9"/>
        <w:jc w:val="both"/>
        <w:rPr>
          <w:rFonts w:cs="Open Sans"/>
          <w:b/>
        </w:rPr>
      </w:pPr>
      <w:r w:rsidRPr="00B06B7C">
        <w:rPr>
          <w:rFonts w:cs="Open Sans"/>
          <w:b/>
        </w:rPr>
        <w:t xml:space="preserve">Aims </w:t>
      </w:r>
    </w:p>
    <w:p w14:paraId="24528122" w14:textId="77777777" w:rsidR="00BD69F0" w:rsidRDefault="00BD69F0" w:rsidP="00BD69F0"/>
    <w:p w14:paraId="0C30C23B" w14:textId="77777777" w:rsidR="00BD69F0" w:rsidRDefault="00BD69F0" w:rsidP="00BD69F0">
      <w:r w:rsidRPr="00EA6FF3">
        <w:t>To provide the enabling conditions for you to work with in production contexts that replicate as fully as possible current professional practice, the director placing total emphasis on the actor’s embodiment of performance craft.</w:t>
      </w:r>
    </w:p>
    <w:p w14:paraId="459812D9" w14:textId="77777777" w:rsidR="00BD69F0" w:rsidRDefault="00BD69F0" w:rsidP="00BD69F0"/>
    <w:p w14:paraId="7617D842" w14:textId="77777777" w:rsidR="00BD69F0" w:rsidRPr="00B06B7C" w:rsidRDefault="00BD69F0" w:rsidP="00BD69F0">
      <w:pPr>
        <w:shd w:val="clear" w:color="auto" w:fill="D9D9D9"/>
        <w:jc w:val="both"/>
        <w:rPr>
          <w:rFonts w:cs="Open Sans"/>
          <w:b/>
        </w:rPr>
      </w:pPr>
      <w:r w:rsidRPr="00B06B7C">
        <w:rPr>
          <w:rFonts w:cs="Open Sans"/>
          <w:b/>
        </w:rPr>
        <w:t xml:space="preserve">Learning Outcomes </w:t>
      </w:r>
    </w:p>
    <w:p w14:paraId="0BD05C7B" w14:textId="77777777" w:rsidR="00BD69F0" w:rsidRDefault="00BD69F0" w:rsidP="00BD69F0"/>
    <w:p w14:paraId="5378A1F1" w14:textId="77777777" w:rsidR="00BD69F0" w:rsidRPr="00EA6FF3" w:rsidRDefault="00BD69F0" w:rsidP="00BD69F0">
      <w:r w:rsidRPr="00EA6FF3">
        <w:t xml:space="preserve">By the end of this </w:t>
      </w:r>
      <w:proofErr w:type="gramStart"/>
      <w:r w:rsidRPr="00EA6FF3">
        <w:t>unit</w:t>
      </w:r>
      <w:proofErr w:type="gramEnd"/>
      <w:r w:rsidRPr="00EA6FF3">
        <w:t xml:space="preserve"> you will have:</w:t>
      </w:r>
    </w:p>
    <w:p w14:paraId="55E96A6C" w14:textId="77777777" w:rsidR="00BD69F0" w:rsidRPr="00EA6FF3" w:rsidRDefault="00BD69F0" w:rsidP="00BD69F0"/>
    <w:p w14:paraId="76A4A333" w14:textId="77777777" w:rsidR="00BD69F0" w:rsidRPr="00EA6FF3" w:rsidRDefault="00BD69F0" w:rsidP="00645F8D">
      <w:pPr>
        <w:numPr>
          <w:ilvl w:val="0"/>
          <w:numId w:val="60"/>
        </w:numPr>
        <w:spacing w:line="259" w:lineRule="auto"/>
      </w:pPr>
      <w:r w:rsidRPr="00EA6FF3">
        <w:t xml:space="preserve">(C1) demonstrated acquisition of DRAMAUK Acting, Movement and Voice Competencies appropriate to your level of </w:t>
      </w:r>
      <w:proofErr w:type="gramStart"/>
      <w:r w:rsidRPr="00EA6FF3">
        <w:t>study</w:t>
      </w:r>
      <w:proofErr w:type="gramEnd"/>
    </w:p>
    <w:p w14:paraId="2515BFEF" w14:textId="77777777" w:rsidR="00BD69F0" w:rsidRPr="00EA6FF3" w:rsidRDefault="00BD69F0" w:rsidP="00645F8D">
      <w:pPr>
        <w:numPr>
          <w:ilvl w:val="0"/>
          <w:numId w:val="60"/>
        </w:numPr>
        <w:spacing w:line="259" w:lineRule="auto"/>
      </w:pPr>
      <w:r w:rsidRPr="00EA6FF3">
        <w:t>(C2) worked thoughtfully, sensitively and responsibly within a range of different productions, and in collaboration with staff and other student groups (</w:t>
      </w:r>
      <w:proofErr w:type="gramStart"/>
      <w:r w:rsidRPr="00EA6FF3">
        <w:t>e.g.</w:t>
      </w:r>
      <w:proofErr w:type="gramEnd"/>
      <w:r w:rsidRPr="00EA6FF3">
        <w:t xml:space="preserve"> Theatre Practice students) to demonstrate an understanding of relevant theatrical interrelationships within this work</w:t>
      </w:r>
    </w:p>
    <w:p w14:paraId="4E70F696" w14:textId="77777777" w:rsidR="00BD69F0" w:rsidRPr="00EA6FF3" w:rsidRDefault="00BD69F0" w:rsidP="00645F8D">
      <w:pPr>
        <w:numPr>
          <w:ilvl w:val="0"/>
          <w:numId w:val="60"/>
        </w:numPr>
        <w:spacing w:line="259" w:lineRule="auto"/>
      </w:pPr>
      <w:r w:rsidRPr="00EA6FF3">
        <w:t>(C3) demonstrated independence and self-reliance within the creative process, applying skills autonomously and sustaining a professional working ethos.</w:t>
      </w:r>
    </w:p>
    <w:p w14:paraId="5EB0AC43" w14:textId="77777777" w:rsidR="00BD69F0" w:rsidRPr="00EA6FF3" w:rsidRDefault="00BD69F0" w:rsidP="00645F8D">
      <w:pPr>
        <w:numPr>
          <w:ilvl w:val="0"/>
          <w:numId w:val="60"/>
        </w:numPr>
        <w:spacing w:line="259" w:lineRule="auto"/>
      </w:pPr>
      <w:r w:rsidRPr="00EA6FF3">
        <w:t>(D3) practised generic graduate skills such as communication, decision-making, independent thinking, initiative, problem-solving.</w:t>
      </w:r>
    </w:p>
    <w:p w14:paraId="3ACD6307" w14:textId="77777777" w:rsidR="00BD69F0" w:rsidRDefault="00BD69F0" w:rsidP="00BD69F0"/>
    <w:p w14:paraId="745CD177" w14:textId="77777777" w:rsidR="00BD69F0" w:rsidRPr="00B06B7C" w:rsidRDefault="00BD69F0" w:rsidP="00BD69F0">
      <w:pPr>
        <w:pStyle w:val="BodyText"/>
        <w:shd w:val="clear" w:color="auto" w:fill="D9D9D9"/>
        <w:jc w:val="both"/>
        <w:rPr>
          <w:rFonts w:ascii="Open Sans" w:hAnsi="Open Sans" w:cs="Open Sans"/>
          <w:b w:val="0"/>
          <w:bCs/>
          <w:i/>
          <w:sz w:val="22"/>
          <w:szCs w:val="22"/>
        </w:rPr>
      </w:pPr>
      <w:r>
        <w:rPr>
          <w:rFonts w:ascii="Open Sans" w:hAnsi="Open Sans" w:cs="Open Sans"/>
          <w:sz w:val="22"/>
          <w:szCs w:val="22"/>
        </w:rPr>
        <w:t>Indicative Unit Content</w:t>
      </w:r>
    </w:p>
    <w:p w14:paraId="27DCBED7" w14:textId="77777777" w:rsidR="00BD69F0" w:rsidRDefault="00BD69F0" w:rsidP="00BD69F0"/>
    <w:p w14:paraId="5A91F447" w14:textId="77777777" w:rsidR="00BD69F0" w:rsidRPr="00EA6FF3" w:rsidRDefault="00BD69F0" w:rsidP="00BD69F0">
      <w:pPr>
        <w:rPr>
          <w:b/>
        </w:rPr>
      </w:pPr>
      <w:r w:rsidRPr="00EA6FF3">
        <w:t xml:space="preserve">The Level 6 (final year) </w:t>
      </w:r>
      <w:r w:rsidRPr="00EA6FF3">
        <w:rPr>
          <w:b/>
          <w:bCs/>
        </w:rPr>
        <w:t>Public Production</w:t>
      </w:r>
      <w:r w:rsidRPr="00EA6FF3">
        <w:t xml:space="preserve"> will challenge your personal performance process with theatrically complex and demanding plays selected from non-realistic and realistic modes of performance. The unit will offer you the opportunity for collaboration with the technical elements of design, light, sound, costume, etc. Prior to this point, technical collaboration will have been generally quite ‘low key’ – you will have been introduced to different technical elements in year 2 including light, sound, costume etc, - and may well have used different mediatised technologies in the Theatrical Interpretation 2 unit, but in year three you will have the opportunity to work alongside a diverse range of technological and scenographic elements as studied by students of the DRAMAUK accredited BA (Hons) Advanced Theatre Practice course.  </w:t>
      </w:r>
    </w:p>
    <w:p w14:paraId="2C552E26" w14:textId="77777777" w:rsidR="00BD69F0" w:rsidRDefault="00BD69F0" w:rsidP="00BD69F0"/>
    <w:p w14:paraId="5AD81FED" w14:textId="77777777" w:rsidR="00BD69F0" w:rsidRPr="00B06B7C" w:rsidRDefault="00BD69F0" w:rsidP="00BD69F0">
      <w:pPr>
        <w:shd w:val="clear" w:color="auto" w:fill="D9D9D9"/>
        <w:jc w:val="both"/>
        <w:rPr>
          <w:rFonts w:cs="Open Sans"/>
          <w:b/>
        </w:rPr>
      </w:pPr>
      <w:r w:rsidRPr="00B06B7C">
        <w:rPr>
          <w:rFonts w:cs="Open Sans"/>
          <w:b/>
        </w:rPr>
        <w:t>How You Learn</w:t>
      </w:r>
      <w:r w:rsidRPr="00B06B7C">
        <w:rPr>
          <w:rFonts w:cs="Open Sans"/>
          <w:b/>
        </w:rPr>
        <w:tab/>
      </w:r>
    </w:p>
    <w:p w14:paraId="304DA2D0" w14:textId="77777777" w:rsidR="00BD69F0" w:rsidRDefault="00BD69F0" w:rsidP="00BD69F0"/>
    <w:p w14:paraId="2D6BC5A1" w14:textId="77777777" w:rsidR="00BD69F0" w:rsidRPr="00EA6FF3" w:rsidRDefault="00BD69F0" w:rsidP="00645F8D">
      <w:pPr>
        <w:numPr>
          <w:ilvl w:val="0"/>
          <w:numId w:val="61"/>
        </w:numPr>
        <w:spacing w:line="259" w:lineRule="auto"/>
        <w:rPr>
          <w:iCs/>
        </w:rPr>
      </w:pPr>
      <w:r w:rsidRPr="00EA6FF3">
        <w:rPr>
          <w:iCs/>
        </w:rPr>
        <w:t>3 public productions.</w:t>
      </w:r>
    </w:p>
    <w:p w14:paraId="1A897095" w14:textId="77777777" w:rsidR="00BD69F0" w:rsidRPr="00EA6FF3" w:rsidRDefault="00BD69F0" w:rsidP="00645F8D">
      <w:pPr>
        <w:numPr>
          <w:ilvl w:val="0"/>
          <w:numId w:val="61"/>
        </w:numPr>
        <w:spacing w:line="259" w:lineRule="auto"/>
        <w:rPr>
          <w:iCs/>
        </w:rPr>
      </w:pPr>
      <w:r w:rsidRPr="00EA6FF3">
        <w:rPr>
          <w:iCs/>
        </w:rPr>
        <w:t>4 weeks intensive rehearsal.</w:t>
      </w:r>
    </w:p>
    <w:p w14:paraId="25B0B55C" w14:textId="77777777" w:rsidR="00BD69F0" w:rsidRPr="00EA6FF3" w:rsidRDefault="00BD69F0" w:rsidP="00645F8D">
      <w:pPr>
        <w:numPr>
          <w:ilvl w:val="0"/>
          <w:numId w:val="61"/>
        </w:numPr>
        <w:spacing w:line="259" w:lineRule="auto"/>
        <w:rPr>
          <w:iCs/>
        </w:rPr>
      </w:pPr>
      <w:r w:rsidRPr="00EA6FF3">
        <w:rPr>
          <w:iCs/>
        </w:rPr>
        <w:t>1 production week (</w:t>
      </w:r>
      <w:proofErr w:type="spellStart"/>
      <w:r w:rsidRPr="00EA6FF3">
        <w:rPr>
          <w:iCs/>
        </w:rPr>
        <w:t>approx</w:t>
      </w:r>
      <w:proofErr w:type="spellEnd"/>
      <w:r w:rsidRPr="00EA6FF3">
        <w:rPr>
          <w:iCs/>
        </w:rPr>
        <w:t xml:space="preserve"> 5 performances).</w:t>
      </w:r>
    </w:p>
    <w:p w14:paraId="072A4ADD" w14:textId="77777777" w:rsidR="00BD69F0" w:rsidRPr="00EA6FF3" w:rsidRDefault="00BD69F0" w:rsidP="00645F8D">
      <w:pPr>
        <w:numPr>
          <w:ilvl w:val="0"/>
          <w:numId w:val="61"/>
        </w:numPr>
        <w:spacing w:line="259" w:lineRule="auto"/>
        <w:rPr>
          <w:iCs/>
        </w:rPr>
      </w:pPr>
      <w:r w:rsidRPr="00EA6FF3">
        <w:rPr>
          <w:bCs/>
        </w:rPr>
        <w:t>Full time rehearsal and performance.</w:t>
      </w:r>
    </w:p>
    <w:p w14:paraId="7C86BBDA" w14:textId="77777777" w:rsidR="00BD69F0" w:rsidRDefault="00BD69F0" w:rsidP="00BD69F0"/>
    <w:tbl>
      <w:tblPr>
        <w:tblW w:w="5000" w:type="pct"/>
        <w:tblCellMar>
          <w:top w:w="15" w:type="dxa"/>
          <w:left w:w="15" w:type="dxa"/>
          <w:bottom w:w="15" w:type="dxa"/>
          <w:right w:w="15" w:type="dxa"/>
        </w:tblCellMar>
        <w:tblLook w:val="0000" w:firstRow="0" w:lastRow="0" w:firstColumn="0" w:lastColumn="0" w:noHBand="0" w:noVBand="0"/>
      </w:tblPr>
      <w:tblGrid>
        <w:gridCol w:w="4505"/>
        <w:gridCol w:w="3220"/>
        <w:gridCol w:w="2731"/>
      </w:tblGrid>
      <w:tr w:rsidR="00BD69F0" w:rsidRPr="00B06B7C" w14:paraId="01805453"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7E1838B" w14:textId="77777777" w:rsidR="00BD69F0" w:rsidRPr="00B06B7C" w:rsidRDefault="00BD69F0" w:rsidP="00731A79">
            <w:pPr>
              <w:spacing w:beforeLines="1" w:before="2" w:afterLines="1" w:after="2"/>
              <w:jc w:val="center"/>
              <w:rPr>
                <w:rFonts w:cs="Open Sans"/>
                <w:b/>
              </w:rPr>
            </w:pPr>
            <w:r w:rsidRPr="00B06B7C">
              <w:rPr>
                <w:rFonts w:cs="Open Sans"/>
                <w:b/>
              </w:rPr>
              <w:t>Assessment Summary</w:t>
            </w:r>
          </w:p>
        </w:tc>
      </w:tr>
      <w:tr w:rsidR="00BD69F0" w:rsidRPr="00B06B7C" w14:paraId="42B2AEB7"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FAC0D" w14:textId="77777777" w:rsidR="00BD69F0" w:rsidRPr="00B06B7C" w:rsidRDefault="00BD69F0" w:rsidP="00731A79">
            <w:pPr>
              <w:spacing w:beforeLines="1" w:before="2" w:afterLines="1" w:after="2"/>
              <w:rPr>
                <w:rFonts w:cs="Open Sans"/>
              </w:rPr>
            </w:pPr>
            <w:r w:rsidRPr="00B06B7C">
              <w:rPr>
                <w:rFonts w:cs="Open Sans"/>
              </w:rPr>
              <w:t xml:space="preserve">Type of task </w:t>
            </w:r>
          </w:p>
          <w:p w14:paraId="46E83588"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essay, report, group performance) </w:t>
            </w:r>
          </w:p>
        </w:tc>
        <w:tc>
          <w:tcPr>
            <w:tcW w:w="15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A7A55" w14:textId="77777777" w:rsidR="00BD69F0" w:rsidRPr="00B06B7C" w:rsidRDefault="00BD69F0" w:rsidP="00731A79">
            <w:pPr>
              <w:spacing w:beforeLines="1" w:before="2" w:afterLines="1" w:after="2"/>
              <w:rPr>
                <w:rFonts w:cs="Open Sans"/>
              </w:rPr>
            </w:pPr>
            <w:r w:rsidRPr="00B06B7C">
              <w:rPr>
                <w:rFonts w:cs="Open Sans"/>
              </w:rPr>
              <w:t xml:space="preserve">Magnitude </w:t>
            </w:r>
          </w:p>
          <w:p w14:paraId="0B1401D3" w14:textId="77777777" w:rsidR="00BD69F0" w:rsidRPr="00B06B7C" w:rsidRDefault="00BD69F0" w:rsidP="00731A79">
            <w:pPr>
              <w:spacing w:beforeLines="1" w:before="2" w:afterLines="1" w:after="2"/>
              <w:rPr>
                <w:rFonts w:cs="Open Sans"/>
              </w:rPr>
            </w:pPr>
            <w:r w:rsidRPr="00B06B7C">
              <w:rPr>
                <w:rFonts w:cs="Open Sans"/>
                <w:i/>
                <w:iCs/>
              </w:rPr>
              <w:t>(</w:t>
            </w:r>
            <w:proofErr w:type="gramStart"/>
            <w:r w:rsidRPr="00B06B7C">
              <w:rPr>
                <w:rFonts w:cs="Open Sans"/>
                <w:i/>
                <w:iCs/>
              </w:rPr>
              <w:t>e.g.</w:t>
            </w:r>
            <w:proofErr w:type="gramEnd"/>
            <w:r w:rsidRPr="00B06B7C">
              <w:rPr>
                <w:rFonts w:cs="Open Sans"/>
                <w:i/>
                <w:iCs/>
              </w:rPr>
              <w:t xml:space="preserve"> No of words, time, etc.) </w:t>
            </w:r>
          </w:p>
        </w:tc>
        <w:tc>
          <w:tcPr>
            <w:tcW w:w="13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6A132" w14:textId="77777777" w:rsidR="00BD69F0" w:rsidRPr="00B06B7C" w:rsidRDefault="00BD69F0" w:rsidP="00731A79">
            <w:pPr>
              <w:spacing w:beforeLines="1" w:before="2" w:afterLines="1" w:after="2"/>
              <w:rPr>
                <w:rFonts w:cs="Open Sans"/>
              </w:rPr>
            </w:pPr>
            <w:r w:rsidRPr="00B06B7C">
              <w:rPr>
                <w:rFonts w:cs="Open Sans"/>
              </w:rPr>
              <w:t>Weight within the unit</w:t>
            </w:r>
            <w:r w:rsidRPr="00B06B7C">
              <w:rPr>
                <w:rFonts w:cs="Open Sans"/>
              </w:rPr>
              <w:br/>
            </w:r>
            <w:r w:rsidRPr="00B06B7C">
              <w:rPr>
                <w:rFonts w:cs="Open Sans"/>
                <w:i/>
                <w:iCs/>
              </w:rPr>
              <w:t>(</w:t>
            </w:r>
            <w:proofErr w:type="gramStart"/>
            <w:r w:rsidRPr="00B06B7C">
              <w:rPr>
                <w:rFonts w:cs="Open Sans"/>
                <w:i/>
                <w:iCs/>
              </w:rPr>
              <w:t>e.g.</w:t>
            </w:r>
            <w:proofErr w:type="gramEnd"/>
            <w:r w:rsidRPr="00B06B7C">
              <w:rPr>
                <w:rFonts w:cs="Open Sans"/>
                <w:i/>
                <w:iCs/>
              </w:rPr>
              <w:t xml:space="preserve"> 50%) </w:t>
            </w:r>
          </w:p>
        </w:tc>
      </w:tr>
      <w:tr w:rsidR="00BD69F0" w:rsidRPr="00B06B7C" w14:paraId="0599B5F6"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BE57B1F" w14:textId="77777777" w:rsidR="00BD69F0" w:rsidRPr="00EA6FF3" w:rsidRDefault="00BD69F0" w:rsidP="00731A79">
            <w:pPr>
              <w:pStyle w:val="Default"/>
              <w:widowControl w:val="0"/>
              <w:ind w:left="176" w:right="176"/>
              <w:rPr>
                <w:rFonts w:ascii="Open Sans" w:hAnsi="Open Sans" w:cs="Open Sans"/>
                <w:sz w:val="22"/>
                <w:szCs w:val="22"/>
                <w:lang w:val="en-US"/>
              </w:rPr>
            </w:pPr>
            <w:r w:rsidRPr="00EA6FF3">
              <w:rPr>
                <w:rFonts w:ascii="Open Sans" w:hAnsi="Open Sans" w:cs="Open Sans"/>
                <w:sz w:val="22"/>
                <w:szCs w:val="22"/>
                <w:lang w:val="en-US"/>
              </w:rPr>
              <w:t>Public Production</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0DB12989"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 xml:space="preserve">c. 150 minutes </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0931501"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33.3%</w:t>
            </w:r>
          </w:p>
        </w:tc>
      </w:tr>
      <w:tr w:rsidR="00BD69F0" w:rsidRPr="00B06B7C" w14:paraId="4F2B9F1A"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74E655BC"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 xml:space="preserve">Public Production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4374166A"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 150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578CC9EE"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33.3%</w:t>
            </w:r>
          </w:p>
        </w:tc>
      </w:tr>
      <w:tr w:rsidR="00BD69F0" w:rsidRPr="00B06B7C" w14:paraId="58123203" w14:textId="77777777" w:rsidTr="00731A79">
        <w:tc>
          <w:tcPr>
            <w:tcW w:w="2154" w:type="pct"/>
            <w:tcBorders>
              <w:top w:val="single" w:sz="4" w:space="0" w:color="000000"/>
              <w:left w:val="single" w:sz="4" w:space="0" w:color="000000"/>
              <w:bottom w:val="single" w:sz="4" w:space="0" w:color="000000"/>
              <w:right w:val="single" w:sz="4" w:space="0" w:color="000000"/>
            </w:tcBorders>
            <w:shd w:val="clear" w:color="auto" w:fill="auto"/>
          </w:tcPr>
          <w:p w14:paraId="57839B02"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 xml:space="preserve">Public Production </w:t>
            </w:r>
          </w:p>
        </w:tc>
        <w:tc>
          <w:tcPr>
            <w:tcW w:w="1540" w:type="pct"/>
            <w:tcBorders>
              <w:top w:val="single" w:sz="4" w:space="0" w:color="000000"/>
              <w:left w:val="single" w:sz="4" w:space="0" w:color="000000"/>
              <w:bottom w:val="single" w:sz="4" w:space="0" w:color="000000"/>
              <w:right w:val="single" w:sz="4" w:space="0" w:color="000000"/>
            </w:tcBorders>
            <w:shd w:val="clear" w:color="auto" w:fill="auto"/>
          </w:tcPr>
          <w:p w14:paraId="6EDE9183"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c. 150 minutes</w:t>
            </w:r>
          </w:p>
        </w:tc>
        <w:tc>
          <w:tcPr>
            <w:tcW w:w="1306" w:type="pct"/>
            <w:tcBorders>
              <w:top w:val="single" w:sz="4" w:space="0" w:color="000000"/>
              <w:left w:val="single" w:sz="4" w:space="0" w:color="000000"/>
              <w:bottom w:val="single" w:sz="4" w:space="0" w:color="000000"/>
              <w:right w:val="single" w:sz="4" w:space="0" w:color="000000"/>
            </w:tcBorders>
            <w:shd w:val="clear" w:color="auto" w:fill="auto"/>
          </w:tcPr>
          <w:p w14:paraId="6B813D1B" w14:textId="77777777" w:rsidR="00BD69F0" w:rsidRPr="00EA6FF3" w:rsidRDefault="00BD69F0" w:rsidP="00731A79">
            <w:pPr>
              <w:pStyle w:val="Default"/>
              <w:widowControl w:val="0"/>
              <w:ind w:left="176" w:right="176"/>
              <w:rPr>
                <w:rFonts w:ascii="Open Sans" w:hAnsi="Open Sans" w:cs="Open Sans"/>
                <w:sz w:val="22"/>
                <w:szCs w:val="22"/>
              </w:rPr>
            </w:pPr>
            <w:r w:rsidRPr="00EA6FF3">
              <w:rPr>
                <w:rFonts w:ascii="Open Sans" w:hAnsi="Open Sans" w:cs="Open Sans"/>
                <w:sz w:val="22"/>
                <w:szCs w:val="22"/>
              </w:rPr>
              <w:t>33.3%</w:t>
            </w:r>
          </w:p>
        </w:tc>
      </w:tr>
      <w:tr w:rsidR="00BD69F0" w:rsidRPr="00B06B7C" w14:paraId="4E82B779"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158B02" w14:textId="77777777" w:rsidR="00BD69F0" w:rsidRPr="00B06B7C" w:rsidRDefault="00BD69F0" w:rsidP="00731A79">
            <w:pPr>
              <w:spacing w:beforeLines="1" w:before="2" w:afterLines="1" w:after="2"/>
              <w:jc w:val="center"/>
              <w:rPr>
                <w:rFonts w:cs="Open Sans"/>
                <w:b/>
              </w:rPr>
            </w:pPr>
            <w:r w:rsidRPr="00B06B7C">
              <w:rPr>
                <w:rFonts w:cs="Open Sans"/>
                <w:b/>
              </w:rPr>
              <w:t>Assessment Notes</w:t>
            </w:r>
          </w:p>
        </w:tc>
      </w:tr>
      <w:tr w:rsidR="00BD69F0" w:rsidRPr="00B06B7C" w14:paraId="0C63E245"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C57E71" w14:textId="77777777" w:rsidR="00BD69F0" w:rsidRPr="00EA6FF3" w:rsidRDefault="00BD69F0" w:rsidP="00731A79">
            <w:pPr>
              <w:spacing w:beforeLines="1" w:before="2" w:afterLines="1" w:after="2"/>
              <w:rPr>
                <w:rFonts w:cs="Open Sans"/>
              </w:rPr>
            </w:pPr>
            <w:r w:rsidRPr="00EA6FF3">
              <w:rPr>
                <w:rFonts w:cs="Open Sans"/>
              </w:rPr>
              <w:t xml:space="preserve">You must achieve a pass in all the above elements of assessment to pass the unit.  </w:t>
            </w:r>
          </w:p>
          <w:p w14:paraId="3E907497" w14:textId="77777777" w:rsidR="00BD69F0" w:rsidRDefault="00BD69F0" w:rsidP="00731A79">
            <w:pPr>
              <w:spacing w:beforeLines="1" w:before="2" w:afterLines="1" w:after="2"/>
              <w:rPr>
                <w:rFonts w:cs="Open Sans"/>
              </w:rPr>
            </w:pPr>
            <w:r w:rsidRPr="00EA6FF3">
              <w:rPr>
                <w:rFonts w:cs="Open Sans"/>
              </w:rPr>
              <w:t>This unit contributes 50% to the mark for the degree.</w:t>
            </w:r>
          </w:p>
          <w:p w14:paraId="46D59FE5" w14:textId="77777777" w:rsidR="00BD69F0" w:rsidRPr="00B06B7C" w:rsidRDefault="00BD69F0" w:rsidP="00731A79">
            <w:pPr>
              <w:spacing w:beforeLines="1" w:before="2" w:afterLines="1" w:after="2"/>
              <w:rPr>
                <w:rFonts w:cs="Open Sans"/>
              </w:rPr>
            </w:pPr>
          </w:p>
        </w:tc>
      </w:tr>
      <w:tr w:rsidR="00BD69F0" w:rsidRPr="00B06B7C" w14:paraId="75CF6851"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EC2EE1" w14:textId="77777777" w:rsidR="00BD69F0" w:rsidRPr="00B06B7C" w:rsidRDefault="00BD69F0" w:rsidP="00731A79">
            <w:pPr>
              <w:spacing w:beforeLines="1" w:before="2" w:afterLines="1" w:after="2"/>
              <w:jc w:val="center"/>
              <w:rPr>
                <w:rFonts w:cs="Open Sans"/>
                <w:b/>
              </w:rPr>
            </w:pPr>
            <w:r w:rsidRPr="00B06B7C">
              <w:rPr>
                <w:rFonts w:cs="Open Sans"/>
                <w:b/>
              </w:rPr>
              <w:t>Assessment Criteria</w:t>
            </w:r>
          </w:p>
        </w:tc>
      </w:tr>
      <w:tr w:rsidR="00BD69F0" w:rsidRPr="00B06B7C" w14:paraId="7B466F56" w14:textId="77777777" w:rsidTr="00731A79">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E1F1EC" w14:textId="77777777" w:rsidR="00BD69F0" w:rsidRPr="00EA6FF3" w:rsidRDefault="00BD69F0" w:rsidP="00645F8D">
            <w:pPr>
              <w:numPr>
                <w:ilvl w:val="0"/>
                <w:numId w:val="62"/>
              </w:numPr>
              <w:spacing w:beforeLines="1" w:before="2" w:afterLines="1" w:after="2" w:line="259" w:lineRule="auto"/>
              <w:rPr>
                <w:rFonts w:cs="Open Sans"/>
              </w:rPr>
            </w:pPr>
            <w:r w:rsidRPr="00EA6FF3">
              <w:rPr>
                <w:rFonts w:cs="Open Sans"/>
              </w:rPr>
              <w:t>Progress in relevant practice-based techniques and skills.</w:t>
            </w:r>
          </w:p>
          <w:p w14:paraId="670AC65F" w14:textId="77777777" w:rsidR="00BD69F0" w:rsidRDefault="00BD69F0" w:rsidP="00645F8D">
            <w:pPr>
              <w:numPr>
                <w:ilvl w:val="0"/>
                <w:numId w:val="62"/>
              </w:numPr>
              <w:spacing w:beforeLines="1" w:before="2" w:afterLines="1" w:after="2" w:line="259" w:lineRule="auto"/>
              <w:rPr>
                <w:rFonts w:cs="Open Sans"/>
              </w:rPr>
            </w:pPr>
            <w:r w:rsidRPr="00EA6FF3">
              <w:rPr>
                <w:rFonts w:cs="Open Sans"/>
              </w:rPr>
              <w:t>Taking creative risks, as appropriate.</w:t>
            </w:r>
          </w:p>
          <w:p w14:paraId="236909F9" w14:textId="77777777" w:rsidR="00BD69F0" w:rsidRPr="00EA6FF3" w:rsidRDefault="00BD69F0" w:rsidP="00645F8D">
            <w:pPr>
              <w:numPr>
                <w:ilvl w:val="0"/>
                <w:numId w:val="62"/>
              </w:numPr>
              <w:spacing w:beforeLines="1" w:before="2" w:afterLines="1" w:after="2" w:line="259" w:lineRule="auto"/>
              <w:rPr>
                <w:rFonts w:cs="Open Sans"/>
              </w:rPr>
            </w:pPr>
            <w:r w:rsidRPr="00EA6FF3">
              <w:rPr>
                <w:rFonts w:cs="Open Sans"/>
              </w:rPr>
              <w:t>Successful collaborative and/or autonomous processes</w:t>
            </w:r>
          </w:p>
          <w:p w14:paraId="0FB058AC" w14:textId="77777777" w:rsidR="00BD69F0" w:rsidRPr="00B06B7C" w:rsidRDefault="00BD69F0" w:rsidP="00731A79">
            <w:pPr>
              <w:spacing w:beforeLines="1" w:before="2" w:afterLines="1" w:after="2"/>
              <w:rPr>
                <w:rFonts w:cs="Open Sans"/>
              </w:rPr>
            </w:pPr>
          </w:p>
        </w:tc>
      </w:tr>
    </w:tbl>
    <w:p w14:paraId="6A71DE05" w14:textId="77777777" w:rsidR="00BA0A47" w:rsidRDefault="00BA0A47" w:rsidP="00BA0A47">
      <w:pPr>
        <w:rPr>
          <w:rFonts w:ascii="FogertyHairline" w:eastAsiaTheme="majorEastAsia" w:hAnsi="FogertyHairline" w:cstheme="majorBidi"/>
          <w:b/>
          <w:color w:val="FFFFFF" w:themeColor="background1"/>
          <w:sz w:val="32"/>
          <w:szCs w:val="32"/>
        </w:rPr>
      </w:pPr>
      <w:r>
        <w:rPr>
          <w:rFonts w:ascii="FogertyHairline" w:hAnsi="FogertyHairline"/>
          <w:b/>
          <w:color w:val="FFFFFF" w:themeColor="background1"/>
        </w:rPr>
        <w:br w:type="page"/>
      </w:r>
    </w:p>
    <w:p w14:paraId="2D5F5AB5" w14:textId="77777777" w:rsidR="00BA0A47" w:rsidRPr="004779D1" w:rsidRDefault="00BA0A47" w:rsidP="00BA0A47">
      <w:pPr>
        <w:pStyle w:val="Heading1"/>
        <w:shd w:val="clear" w:color="auto" w:fill="FF0000"/>
        <w:jc w:val="center"/>
        <w:rPr>
          <w:rFonts w:ascii="FogertyHairline" w:hAnsi="FogertyHairline"/>
          <w:b/>
          <w:color w:val="FFFFFF" w:themeColor="background1"/>
        </w:rPr>
      </w:pPr>
      <w:bookmarkStart w:id="36" w:name="_Toc143611066"/>
      <w:r>
        <w:rPr>
          <w:rFonts w:ascii="FogertyHairline" w:hAnsi="FogertyHairline"/>
          <w:b/>
          <w:color w:val="FFFFFF" w:themeColor="background1"/>
        </w:rPr>
        <w:lastRenderedPageBreak/>
        <w:t>READING LIST</w:t>
      </w:r>
      <w:bookmarkEnd w:id="36"/>
    </w:p>
    <w:p w14:paraId="3E279304" w14:textId="77777777" w:rsidR="00BA0A47" w:rsidRDefault="00BA0A47" w:rsidP="00BA0A47"/>
    <w:p w14:paraId="02448CF1" w14:textId="77777777" w:rsidR="00645F8D" w:rsidRPr="00EA6FF3" w:rsidRDefault="00645F8D" w:rsidP="00645F8D">
      <w:pPr>
        <w:rPr>
          <w:rFonts w:cs="Open Sans"/>
          <w:b/>
        </w:rPr>
      </w:pPr>
      <w:r w:rsidRPr="00EA6FF3">
        <w:rPr>
          <w:rFonts w:cs="Open Sans"/>
          <w:b/>
        </w:rPr>
        <w:t>PERFORMANCE LABORATORY 1</w:t>
      </w:r>
    </w:p>
    <w:p w14:paraId="1ADF9C9F" w14:textId="77777777" w:rsidR="00645F8D" w:rsidRPr="00EA6FF3" w:rsidRDefault="00645F8D" w:rsidP="00645F8D">
      <w:pPr>
        <w:rPr>
          <w:rFonts w:cs="Open Sans"/>
        </w:rPr>
      </w:pPr>
    </w:p>
    <w:p w14:paraId="0F88338B" w14:textId="77777777" w:rsidR="00645F8D" w:rsidRPr="00EA6FF3" w:rsidRDefault="00645F8D" w:rsidP="00645F8D">
      <w:pPr>
        <w:rPr>
          <w:rFonts w:cs="Open Sans"/>
          <w:u w:val="single"/>
        </w:rPr>
      </w:pPr>
      <w:proofErr w:type="spellStart"/>
      <w:proofErr w:type="gramStart"/>
      <w:r w:rsidRPr="00EA6FF3">
        <w:rPr>
          <w:rFonts w:cs="Open Sans"/>
        </w:rPr>
        <w:t>Auslander,P</w:t>
      </w:r>
      <w:proofErr w:type="spellEnd"/>
      <w:r w:rsidRPr="00EA6FF3">
        <w:rPr>
          <w:rFonts w:cs="Open Sans"/>
        </w:rPr>
        <w:t>.</w:t>
      </w:r>
      <w:proofErr w:type="gramEnd"/>
      <w:r w:rsidRPr="00EA6FF3">
        <w:rPr>
          <w:rFonts w:cs="Open Sans"/>
        </w:rPr>
        <w:t xml:space="preserve"> (1999) </w:t>
      </w:r>
      <w:r w:rsidRPr="00EA6FF3">
        <w:rPr>
          <w:rFonts w:cs="Open Sans"/>
          <w:i/>
        </w:rPr>
        <w:t>Liveness</w:t>
      </w:r>
      <w:r w:rsidRPr="00EA6FF3">
        <w:rPr>
          <w:rFonts w:cs="Open Sans"/>
        </w:rPr>
        <w:t xml:space="preserve">, London, Routledge. </w:t>
      </w:r>
    </w:p>
    <w:p w14:paraId="772E1351" w14:textId="77777777" w:rsidR="00645F8D" w:rsidRPr="00EA6FF3" w:rsidRDefault="00645F8D" w:rsidP="00645F8D">
      <w:pPr>
        <w:rPr>
          <w:rFonts w:cs="Open Sans"/>
        </w:rPr>
      </w:pPr>
      <w:r w:rsidRPr="00EA6FF3">
        <w:rPr>
          <w:rFonts w:cs="Open Sans"/>
        </w:rPr>
        <w:t xml:space="preserve">Carlson, M. (1993) </w:t>
      </w:r>
      <w:r w:rsidRPr="00EA6FF3">
        <w:rPr>
          <w:rFonts w:cs="Open Sans"/>
          <w:i/>
        </w:rPr>
        <w:t>Theories of the Theatre,</w:t>
      </w:r>
      <w:r w:rsidRPr="00EA6FF3">
        <w:rPr>
          <w:rFonts w:cs="Open Sans"/>
        </w:rPr>
        <w:t xml:space="preserve"> Ithaca and London, Cornell UP.</w:t>
      </w:r>
    </w:p>
    <w:p w14:paraId="3DA7F0A1" w14:textId="77777777" w:rsidR="00645F8D" w:rsidRPr="00EA6FF3" w:rsidRDefault="00645F8D" w:rsidP="00645F8D">
      <w:pPr>
        <w:rPr>
          <w:rFonts w:cs="Open Sans"/>
        </w:rPr>
      </w:pPr>
      <w:r w:rsidRPr="00EA6FF3">
        <w:rPr>
          <w:rFonts w:cs="Open Sans"/>
        </w:rPr>
        <w:t xml:space="preserve">Pavis, P (1992) </w:t>
      </w:r>
      <w:r w:rsidRPr="00EA6FF3">
        <w:rPr>
          <w:rFonts w:cs="Open Sans"/>
          <w:i/>
        </w:rPr>
        <w:t>Theatre at the Crossroads of Culture,</w:t>
      </w:r>
      <w:r w:rsidRPr="00EA6FF3">
        <w:rPr>
          <w:rFonts w:cs="Open Sans"/>
        </w:rPr>
        <w:t xml:space="preserve"> London, Routledge.</w:t>
      </w:r>
    </w:p>
    <w:p w14:paraId="6EC72109" w14:textId="77777777" w:rsidR="00645F8D" w:rsidRPr="00EA6FF3" w:rsidRDefault="00645F8D" w:rsidP="00645F8D">
      <w:pPr>
        <w:rPr>
          <w:rFonts w:cs="Open Sans"/>
        </w:rPr>
      </w:pPr>
      <w:r w:rsidRPr="00EA6FF3">
        <w:rPr>
          <w:rFonts w:cs="Open Sans"/>
        </w:rPr>
        <w:t xml:space="preserve">Schechner, R (2006) </w:t>
      </w:r>
      <w:r w:rsidRPr="00EA6FF3">
        <w:rPr>
          <w:rFonts w:cs="Open Sans"/>
          <w:i/>
        </w:rPr>
        <w:t>Performance Studies,</w:t>
      </w:r>
      <w:r w:rsidRPr="00EA6FF3">
        <w:rPr>
          <w:rFonts w:cs="Open Sans"/>
        </w:rPr>
        <w:t xml:space="preserve"> London, Routledge.</w:t>
      </w:r>
    </w:p>
    <w:p w14:paraId="684B3A39" w14:textId="77777777" w:rsidR="00645F8D" w:rsidRPr="00EA6FF3" w:rsidRDefault="00645F8D" w:rsidP="00645F8D">
      <w:pPr>
        <w:rPr>
          <w:rFonts w:cs="Open Sans"/>
        </w:rPr>
      </w:pPr>
      <w:r w:rsidRPr="00EA6FF3">
        <w:rPr>
          <w:rFonts w:cs="Open Sans"/>
        </w:rPr>
        <w:t xml:space="preserve">Zarrilli, P (2006) </w:t>
      </w:r>
      <w:r w:rsidRPr="00EA6FF3">
        <w:rPr>
          <w:rFonts w:cs="Open Sans"/>
          <w:i/>
        </w:rPr>
        <w:t xml:space="preserve">Theatre Histories, </w:t>
      </w:r>
      <w:r w:rsidRPr="00EA6FF3">
        <w:rPr>
          <w:rFonts w:cs="Open Sans"/>
        </w:rPr>
        <w:t>London, Routledge.</w:t>
      </w:r>
    </w:p>
    <w:p w14:paraId="29058289" w14:textId="77777777" w:rsidR="00645F8D" w:rsidRPr="00EA6FF3" w:rsidRDefault="00645F8D" w:rsidP="00645F8D">
      <w:pPr>
        <w:rPr>
          <w:rFonts w:cs="Open Sans"/>
        </w:rPr>
      </w:pPr>
    </w:p>
    <w:p w14:paraId="536D95D7" w14:textId="77777777" w:rsidR="00645F8D" w:rsidRPr="00EA6FF3" w:rsidRDefault="00645F8D" w:rsidP="00645F8D">
      <w:pPr>
        <w:rPr>
          <w:rFonts w:cs="Open Sans"/>
          <w:b/>
        </w:rPr>
      </w:pPr>
      <w:r w:rsidRPr="00EA6FF3">
        <w:rPr>
          <w:rFonts w:cs="Open Sans"/>
          <w:b/>
        </w:rPr>
        <w:t>DRAMATIC TECHNIQUE 1</w:t>
      </w:r>
    </w:p>
    <w:p w14:paraId="2E1A2B4E" w14:textId="77777777" w:rsidR="00645F8D" w:rsidRPr="00EA6FF3" w:rsidRDefault="00645F8D" w:rsidP="00645F8D">
      <w:pPr>
        <w:rPr>
          <w:rFonts w:cs="Open Sans"/>
        </w:rPr>
      </w:pPr>
    </w:p>
    <w:p w14:paraId="3CFC0CC7" w14:textId="77777777" w:rsidR="00645F8D" w:rsidRPr="00EA6FF3" w:rsidRDefault="00645F8D" w:rsidP="00645F8D">
      <w:pPr>
        <w:rPr>
          <w:rFonts w:cs="Open Sans"/>
          <w:bCs/>
        </w:rPr>
      </w:pPr>
      <w:r w:rsidRPr="00EA6FF3">
        <w:rPr>
          <w:rFonts w:cs="Open Sans"/>
          <w:bCs/>
        </w:rPr>
        <w:t xml:space="preserve">Anderson, B. (1980) </w:t>
      </w:r>
      <w:r w:rsidRPr="00EA6FF3">
        <w:rPr>
          <w:rFonts w:cs="Open Sans"/>
          <w:bCs/>
          <w:i/>
        </w:rPr>
        <w:t>Stretching,</w:t>
      </w:r>
      <w:r w:rsidRPr="00EA6FF3">
        <w:rPr>
          <w:rFonts w:cs="Open Sans"/>
          <w:bCs/>
        </w:rPr>
        <w:t xml:space="preserve"> New York, Shelter Publications. </w:t>
      </w:r>
    </w:p>
    <w:p w14:paraId="2C830609" w14:textId="77777777" w:rsidR="00645F8D" w:rsidRPr="00EA6FF3" w:rsidRDefault="00645F8D" w:rsidP="00645F8D">
      <w:pPr>
        <w:rPr>
          <w:rFonts w:cs="Open Sans"/>
        </w:rPr>
      </w:pPr>
      <w:r w:rsidRPr="00EA6FF3">
        <w:rPr>
          <w:rFonts w:cs="Open Sans"/>
        </w:rPr>
        <w:t xml:space="preserve">Berry, C (1973) </w:t>
      </w:r>
      <w:r w:rsidRPr="00EA6FF3">
        <w:rPr>
          <w:rFonts w:cs="Open Sans"/>
          <w:i/>
        </w:rPr>
        <w:t>Voice and the Actor,</w:t>
      </w:r>
      <w:r w:rsidRPr="00EA6FF3">
        <w:rPr>
          <w:rFonts w:cs="Open Sans"/>
        </w:rPr>
        <w:t xml:space="preserve"> London, </w:t>
      </w:r>
      <w:proofErr w:type="spellStart"/>
      <w:r w:rsidRPr="00EA6FF3">
        <w:rPr>
          <w:rFonts w:cs="Open Sans"/>
        </w:rPr>
        <w:t>Harrap</w:t>
      </w:r>
      <w:proofErr w:type="spellEnd"/>
      <w:r w:rsidRPr="00EA6FF3">
        <w:rPr>
          <w:rFonts w:cs="Open Sans"/>
        </w:rPr>
        <w:t xml:space="preserve"> Limited.</w:t>
      </w:r>
    </w:p>
    <w:p w14:paraId="398B55A5" w14:textId="77777777" w:rsidR="00645F8D" w:rsidRPr="00EA6FF3" w:rsidRDefault="00645F8D" w:rsidP="00645F8D">
      <w:pPr>
        <w:rPr>
          <w:rFonts w:cs="Open Sans"/>
        </w:rPr>
      </w:pPr>
      <w:r w:rsidRPr="00EA6FF3">
        <w:rPr>
          <w:rFonts w:cs="Open Sans"/>
        </w:rPr>
        <w:t xml:space="preserve">Berry, C. (1987/2000) </w:t>
      </w:r>
      <w:r w:rsidRPr="00EA6FF3">
        <w:rPr>
          <w:rFonts w:cs="Open Sans"/>
          <w:i/>
        </w:rPr>
        <w:t>The Actor and the Text</w:t>
      </w:r>
      <w:r w:rsidRPr="00EA6FF3">
        <w:rPr>
          <w:rFonts w:cs="Open Sans"/>
        </w:rPr>
        <w:t>, London, Virgin.</w:t>
      </w:r>
    </w:p>
    <w:p w14:paraId="316174A2" w14:textId="77777777" w:rsidR="00645F8D" w:rsidRPr="00EA6FF3" w:rsidRDefault="00645F8D" w:rsidP="00645F8D">
      <w:pPr>
        <w:rPr>
          <w:rFonts w:cs="Open Sans"/>
        </w:rPr>
      </w:pPr>
      <w:r w:rsidRPr="00EA6FF3">
        <w:rPr>
          <w:rFonts w:cs="Open Sans"/>
        </w:rPr>
        <w:t xml:space="preserve">Colaianni, L. (1994) </w:t>
      </w:r>
      <w:r w:rsidRPr="00EA6FF3">
        <w:rPr>
          <w:rFonts w:cs="Open Sans"/>
          <w:i/>
        </w:rPr>
        <w:t>The Phonetics and Accents</w:t>
      </w:r>
      <w:r w:rsidRPr="00EA6FF3">
        <w:rPr>
          <w:rFonts w:cs="Open Sans"/>
        </w:rPr>
        <w:t>, New York, D B Publishers.</w:t>
      </w:r>
    </w:p>
    <w:p w14:paraId="02C42E97" w14:textId="77777777" w:rsidR="00645F8D" w:rsidRPr="00EA6FF3" w:rsidRDefault="00645F8D" w:rsidP="00645F8D">
      <w:pPr>
        <w:rPr>
          <w:rFonts w:cs="Open Sans"/>
        </w:rPr>
      </w:pPr>
      <w:r w:rsidRPr="00EA6FF3">
        <w:rPr>
          <w:rFonts w:cs="Open Sans"/>
        </w:rPr>
        <w:t xml:space="preserve">Dennis, A. (2002) </w:t>
      </w:r>
      <w:r w:rsidRPr="00EA6FF3">
        <w:rPr>
          <w:rFonts w:cs="Open Sans"/>
          <w:i/>
        </w:rPr>
        <w:t xml:space="preserve">The Articulate Body: The Physical Training of the Actor, </w:t>
      </w:r>
      <w:r w:rsidRPr="00EA6FF3">
        <w:rPr>
          <w:rFonts w:cs="Open Sans"/>
        </w:rPr>
        <w:t>Nick Hern Books</w:t>
      </w:r>
    </w:p>
    <w:p w14:paraId="3B3C1220" w14:textId="77777777" w:rsidR="00645F8D" w:rsidRPr="00EA6FF3" w:rsidRDefault="00645F8D" w:rsidP="00645F8D">
      <w:pPr>
        <w:rPr>
          <w:rFonts w:cs="Open Sans"/>
          <w:bCs/>
        </w:rPr>
      </w:pPr>
      <w:r w:rsidRPr="00EA6FF3">
        <w:rPr>
          <w:rFonts w:cs="Open Sans"/>
          <w:bCs/>
        </w:rPr>
        <w:t xml:space="preserve">Feldenkrais, M. (1990) </w:t>
      </w:r>
      <w:r w:rsidRPr="00EA6FF3">
        <w:rPr>
          <w:rFonts w:cs="Open Sans"/>
          <w:bCs/>
          <w:i/>
        </w:rPr>
        <w:t>Awareness Through Movement</w:t>
      </w:r>
      <w:r w:rsidRPr="00EA6FF3">
        <w:rPr>
          <w:rFonts w:cs="Open Sans"/>
          <w:bCs/>
          <w:u w:val="single"/>
        </w:rPr>
        <w:t>,</w:t>
      </w:r>
      <w:r w:rsidRPr="00EA6FF3">
        <w:rPr>
          <w:rFonts w:cs="Open Sans"/>
          <w:bCs/>
        </w:rPr>
        <w:t xml:space="preserve"> London, Penguin.</w:t>
      </w:r>
    </w:p>
    <w:p w14:paraId="0A90231B" w14:textId="77777777" w:rsidR="00645F8D" w:rsidRPr="00EA6FF3" w:rsidRDefault="00645F8D" w:rsidP="00645F8D">
      <w:pPr>
        <w:rPr>
          <w:rFonts w:cs="Open Sans"/>
          <w:bCs/>
        </w:rPr>
      </w:pPr>
      <w:r w:rsidRPr="00EA6FF3">
        <w:rPr>
          <w:rFonts w:cs="Open Sans"/>
          <w:bCs/>
        </w:rPr>
        <w:t xml:space="preserve">Grant, A.  (1991) </w:t>
      </w:r>
      <w:r w:rsidRPr="00EA6FF3">
        <w:rPr>
          <w:rFonts w:cs="Open Sans"/>
          <w:bCs/>
          <w:i/>
        </w:rPr>
        <w:t>Grant’s Atlas of Anatomy</w:t>
      </w:r>
      <w:r w:rsidRPr="00EA6FF3">
        <w:rPr>
          <w:rFonts w:cs="Open Sans"/>
          <w:bCs/>
          <w:u w:val="single"/>
        </w:rPr>
        <w:t>,</w:t>
      </w:r>
      <w:r w:rsidRPr="00EA6FF3">
        <w:rPr>
          <w:rFonts w:cs="Open Sans"/>
          <w:bCs/>
        </w:rPr>
        <w:t xml:space="preserve"> London, Williams &amp; Wilkins.</w:t>
      </w:r>
    </w:p>
    <w:p w14:paraId="569F863E" w14:textId="77777777" w:rsidR="00645F8D" w:rsidRPr="00EA6FF3" w:rsidRDefault="00645F8D" w:rsidP="00645F8D">
      <w:pPr>
        <w:rPr>
          <w:rFonts w:cs="Open Sans"/>
        </w:rPr>
      </w:pPr>
      <w:r w:rsidRPr="00EA6FF3">
        <w:rPr>
          <w:rFonts w:cs="Open Sans"/>
          <w:bCs/>
        </w:rPr>
        <w:t xml:space="preserve">Hodge, A. (2004) </w:t>
      </w:r>
      <w:r w:rsidRPr="00EA6FF3">
        <w:rPr>
          <w:rFonts w:cs="Open Sans"/>
          <w:bCs/>
          <w:i/>
        </w:rPr>
        <w:t>Actor Training</w:t>
      </w:r>
      <w:r w:rsidRPr="00EA6FF3">
        <w:rPr>
          <w:rFonts w:cs="Open Sans"/>
          <w:bCs/>
        </w:rPr>
        <w:t>, London, Routledge.</w:t>
      </w:r>
    </w:p>
    <w:p w14:paraId="40EDE4A5" w14:textId="77777777" w:rsidR="00645F8D" w:rsidRPr="00EA6FF3" w:rsidRDefault="00645F8D" w:rsidP="00645F8D">
      <w:pPr>
        <w:rPr>
          <w:rFonts w:cs="Open Sans"/>
        </w:rPr>
      </w:pPr>
      <w:r w:rsidRPr="00EA6FF3">
        <w:rPr>
          <w:rFonts w:cs="Open Sans"/>
        </w:rPr>
        <w:t xml:space="preserve">Hughes, A. &amp; Trudgill, </w:t>
      </w:r>
      <w:proofErr w:type="gramStart"/>
      <w:r w:rsidRPr="00EA6FF3">
        <w:rPr>
          <w:rFonts w:cs="Open Sans"/>
        </w:rPr>
        <w:t>P.(</w:t>
      </w:r>
      <w:proofErr w:type="gramEnd"/>
      <w:r w:rsidRPr="00EA6FF3">
        <w:rPr>
          <w:rFonts w:cs="Open Sans"/>
        </w:rPr>
        <w:t xml:space="preserve">1979) </w:t>
      </w:r>
      <w:r w:rsidRPr="00EA6FF3">
        <w:rPr>
          <w:rFonts w:cs="Open Sans"/>
          <w:i/>
        </w:rPr>
        <w:t>English Accents &amp; Dialects,</w:t>
      </w:r>
      <w:r w:rsidRPr="00EA6FF3">
        <w:rPr>
          <w:rFonts w:cs="Open Sans"/>
        </w:rPr>
        <w:t xml:space="preserve"> Cambridge, Arnold.</w:t>
      </w:r>
    </w:p>
    <w:p w14:paraId="01696BE8" w14:textId="77777777" w:rsidR="00645F8D" w:rsidRPr="00EA6FF3" w:rsidRDefault="00645F8D" w:rsidP="00645F8D">
      <w:pPr>
        <w:rPr>
          <w:rFonts w:cs="Open Sans"/>
        </w:rPr>
      </w:pPr>
      <w:r w:rsidRPr="00EA6FF3">
        <w:rPr>
          <w:rFonts w:cs="Open Sans"/>
          <w:bCs/>
        </w:rPr>
        <w:t xml:space="preserve">Laban, R. (1980) </w:t>
      </w:r>
      <w:r w:rsidRPr="00EA6FF3">
        <w:rPr>
          <w:rFonts w:cs="Open Sans"/>
          <w:bCs/>
          <w:i/>
        </w:rPr>
        <w:t>Mastery of Movement,</w:t>
      </w:r>
      <w:r w:rsidRPr="00EA6FF3">
        <w:rPr>
          <w:rFonts w:cs="Open Sans"/>
          <w:bCs/>
        </w:rPr>
        <w:t xml:space="preserve"> New Jersey, Northcote House.</w:t>
      </w:r>
    </w:p>
    <w:p w14:paraId="445D4E37" w14:textId="77777777" w:rsidR="00645F8D" w:rsidRPr="00EA6FF3" w:rsidRDefault="00645F8D" w:rsidP="00645F8D">
      <w:pPr>
        <w:rPr>
          <w:rFonts w:cs="Open Sans"/>
        </w:rPr>
      </w:pPr>
      <w:proofErr w:type="spellStart"/>
      <w:r w:rsidRPr="00EA6FF3">
        <w:rPr>
          <w:rFonts w:cs="Open Sans"/>
        </w:rPr>
        <w:t>Lessac</w:t>
      </w:r>
      <w:proofErr w:type="spellEnd"/>
      <w:r w:rsidRPr="00EA6FF3">
        <w:rPr>
          <w:rFonts w:cs="Open Sans"/>
        </w:rPr>
        <w:t xml:space="preserve">, A. (1997) </w:t>
      </w:r>
      <w:r w:rsidRPr="00EA6FF3">
        <w:rPr>
          <w:rFonts w:cs="Open Sans"/>
          <w:i/>
        </w:rPr>
        <w:t>Use &amp; Training of the Human Voice</w:t>
      </w:r>
      <w:r w:rsidRPr="00EA6FF3">
        <w:rPr>
          <w:rFonts w:cs="Open Sans"/>
        </w:rPr>
        <w:t>, New York, Mayfield.</w:t>
      </w:r>
    </w:p>
    <w:p w14:paraId="4A8E70E4" w14:textId="77777777" w:rsidR="00645F8D" w:rsidRPr="00EA6FF3" w:rsidRDefault="00645F8D" w:rsidP="00645F8D">
      <w:pPr>
        <w:rPr>
          <w:rFonts w:cs="Open Sans"/>
        </w:rPr>
      </w:pPr>
      <w:r w:rsidRPr="00EA6FF3">
        <w:rPr>
          <w:rFonts w:cs="Open Sans"/>
        </w:rPr>
        <w:t xml:space="preserve">Linklater, K. (1976) </w:t>
      </w:r>
      <w:r w:rsidRPr="00EA6FF3">
        <w:rPr>
          <w:rFonts w:cs="Open Sans"/>
          <w:i/>
        </w:rPr>
        <w:t>Freeing the Natural Voice</w:t>
      </w:r>
      <w:r w:rsidRPr="00EA6FF3">
        <w:rPr>
          <w:rFonts w:cs="Open Sans"/>
        </w:rPr>
        <w:t>, New York, D B Publishers.</w:t>
      </w:r>
    </w:p>
    <w:p w14:paraId="558DC91F" w14:textId="77777777" w:rsidR="00645F8D" w:rsidRPr="00EA6FF3" w:rsidRDefault="00645F8D" w:rsidP="00645F8D">
      <w:pPr>
        <w:rPr>
          <w:rFonts w:cs="Open Sans"/>
        </w:rPr>
      </w:pPr>
      <w:r w:rsidRPr="00EA6FF3">
        <w:rPr>
          <w:rFonts w:cs="Open Sans"/>
        </w:rPr>
        <w:t xml:space="preserve">Taylor, G. and Wilson, P. (2015) </w:t>
      </w:r>
      <w:r w:rsidRPr="00EA6FF3">
        <w:rPr>
          <w:rFonts w:cs="Open Sans"/>
          <w:i/>
          <w:iCs/>
        </w:rPr>
        <w:t xml:space="preserve">Dramatic Adventures in Rhetoric, </w:t>
      </w:r>
      <w:r w:rsidRPr="00EA6FF3">
        <w:rPr>
          <w:rFonts w:cs="Open Sans"/>
        </w:rPr>
        <w:t>Oberon Books</w:t>
      </w:r>
    </w:p>
    <w:p w14:paraId="3B69927D" w14:textId="77777777" w:rsidR="00645F8D" w:rsidRPr="00EA6FF3" w:rsidRDefault="00645F8D" w:rsidP="00645F8D">
      <w:pPr>
        <w:rPr>
          <w:rFonts w:cs="Open Sans"/>
        </w:rPr>
      </w:pPr>
    </w:p>
    <w:p w14:paraId="5C259249" w14:textId="77777777" w:rsidR="00645F8D" w:rsidRPr="00EA6FF3" w:rsidRDefault="00645F8D" w:rsidP="00645F8D">
      <w:pPr>
        <w:rPr>
          <w:rFonts w:cs="Open Sans"/>
          <w:b/>
        </w:rPr>
      </w:pPr>
      <w:r w:rsidRPr="00EA6FF3">
        <w:rPr>
          <w:rFonts w:cs="Open Sans"/>
          <w:b/>
        </w:rPr>
        <w:t>DRAMATIC EXPRESSION 1</w:t>
      </w:r>
    </w:p>
    <w:p w14:paraId="2869E24C" w14:textId="77777777" w:rsidR="00645F8D" w:rsidRPr="00EA6FF3" w:rsidRDefault="00645F8D" w:rsidP="00645F8D">
      <w:pPr>
        <w:rPr>
          <w:rFonts w:cs="Open Sans"/>
        </w:rPr>
      </w:pPr>
    </w:p>
    <w:p w14:paraId="011B470B" w14:textId="77777777" w:rsidR="00645F8D" w:rsidRPr="00EA6FF3" w:rsidRDefault="00645F8D" w:rsidP="00645F8D">
      <w:pPr>
        <w:rPr>
          <w:rFonts w:cs="Open Sans"/>
          <w:bCs/>
        </w:rPr>
      </w:pPr>
      <w:r w:rsidRPr="00EA6FF3">
        <w:rPr>
          <w:rFonts w:cs="Open Sans"/>
          <w:bCs/>
        </w:rPr>
        <w:t xml:space="preserve">Barba, E. (1998) </w:t>
      </w:r>
      <w:r w:rsidRPr="00EA6FF3">
        <w:rPr>
          <w:rFonts w:cs="Open Sans"/>
          <w:bCs/>
          <w:i/>
        </w:rPr>
        <w:t>The Secret Art of the Performer</w:t>
      </w:r>
      <w:r w:rsidRPr="00EA6FF3">
        <w:rPr>
          <w:rFonts w:cs="Open Sans"/>
          <w:bCs/>
        </w:rPr>
        <w:t xml:space="preserve">, </w:t>
      </w:r>
      <w:proofErr w:type="gramStart"/>
      <w:r w:rsidRPr="00EA6FF3">
        <w:rPr>
          <w:rFonts w:cs="Open Sans"/>
          <w:bCs/>
        </w:rPr>
        <w:t>London,  Routledge</w:t>
      </w:r>
      <w:proofErr w:type="gramEnd"/>
      <w:r w:rsidRPr="00EA6FF3">
        <w:rPr>
          <w:rFonts w:cs="Open Sans"/>
          <w:bCs/>
        </w:rPr>
        <w:t>.</w:t>
      </w:r>
    </w:p>
    <w:p w14:paraId="0E8124C6" w14:textId="77777777" w:rsidR="00645F8D" w:rsidRPr="00EA6FF3" w:rsidRDefault="00645F8D" w:rsidP="00645F8D">
      <w:pPr>
        <w:rPr>
          <w:rFonts w:cs="Open Sans"/>
        </w:rPr>
      </w:pPr>
      <w:r w:rsidRPr="00EA6FF3">
        <w:rPr>
          <w:rFonts w:cs="Open Sans"/>
        </w:rPr>
        <w:t xml:space="preserve">Berry, C (1974) </w:t>
      </w:r>
      <w:r w:rsidRPr="00EA6FF3">
        <w:rPr>
          <w:rFonts w:cs="Open Sans"/>
          <w:i/>
        </w:rPr>
        <w:t>An Actor and the Text</w:t>
      </w:r>
      <w:r w:rsidRPr="00EA6FF3">
        <w:rPr>
          <w:rFonts w:cs="Open Sans"/>
        </w:rPr>
        <w:t>, London, Macmillan Publishers.</w:t>
      </w:r>
    </w:p>
    <w:p w14:paraId="0B6C871E" w14:textId="77777777" w:rsidR="00645F8D" w:rsidRPr="00EA6FF3" w:rsidRDefault="00645F8D" w:rsidP="00645F8D">
      <w:pPr>
        <w:rPr>
          <w:rFonts w:cs="Open Sans"/>
          <w:bCs/>
        </w:rPr>
      </w:pPr>
      <w:r w:rsidRPr="00EA6FF3">
        <w:rPr>
          <w:rFonts w:cs="Open Sans"/>
          <w:bCs/>
        </w:rPr>
        <w:t xml:space="preserve">Darwin, C. (1965) </w:t>
      </w:r>
      <w:r w:rsidRPr="00EA6FF3">
        <w:rPr>
          <w:rFonts w:cs="Open Sans"/>
          <w:bCs/>
          <w:i/>
        </w:rPr>
        <w:t>The Expression of Emotion of Men and Animals,</w:t>
      </w:r>
      <w:r w:rsidRPr="00EA6FF3">
        <w:rPr>
          <w:rFonts w:cs="Open Sans"/>
          <w:bCs/>
        </w:rPr>
        <w:t xml:space="preserve"> UCP.</w:t>
      </w:r>
    </w:p>
    <w:p w14:paraId="5D8837F1" w14:textId="77777777" w:rsidR="00645F8D" w:rsidRPr="00EA6FF3" w:rsidRDefault="00645F8D" w:rsidP="00645F8D">
      <w:pPr>
        <w:rPr>
          <w:rFonts w:cs="Open Sans"/>
          <w:bCs/>
        </w:rPr>
      </w:pPr>
      <w:r w:rsidRPr="00EA6FF3">
        <w:rPr>
          <w:rFonts w:cs="Open Sans"/>
          <w:bCs/>
        </w:rPr>
        <w:t xml:space="preserve">Fletcher, A. (2001) </w:t>
      </w:r>
      <w:r w:rsidRPr="00EA6FF3">
        <w:rPr>
          <w:rFonts w:cs="Open Sans"/>
          <w:bCs/>
          <w:i/>
        </w:rPr>
        <w:t>The Art of Looking Sideways</w:t>
      </w:r>
      <w:r w:rsidRPr="00EA6FF3">
        <w:rPr>
          <w:rFonts w:cs="Open Sans"/>
          <w:bCs/>
        </w:rPr>
        <w:t>, London, Routledge.</w:t>
      </w:r>
    </w:p>
    <w:p w14:paraId="4DD6F6EC" w14:textId="77777777" w:rsidR="00645F8D" w:rsidRPr="00EA6FF3" w:rsidRDefault="00645F8D" w:rsidP="00645F8D">
      <w:pPr>
        <w:rPr>
          <w:rFonts w:cs="Open Sans"/>
        </w:rPr>
      </w:pPr>
      <w:r w:rsidRPr="00EA6FF3">
        <w:rPr>
          <w:rFonts w:cs="Open Sans"/>
        </w:rPr>
        <w:t xml:space="preserve">Fogerty, E. (1929) </w:t>
      </w:r>
      <w:r w:rsidRPr="00EA6FF3">
        <w:rPr>
          <w:rFonts w:cs="Open Sans"/>
          <w:i/>
        </w:rPr>
        <w:t>Speaking English Verse</w:t>
      </w:r>
      <w:r w:rsidRPr="00EA6FF3">
        <w:rPr>
          <w:rFonts w:cs="Open Sans"/>
        </w:rPr>
        <w:t>, London, Dent.</w:t>
      </w:r>
    </w:p>
    <w:p w14:paraId="4ACBA023" w14:textId="77777777" w:rsidR="00645F8D" w:rsidRPr="00EA6FF3" w:rsidRDefault="00645F8D" w:rsidP="00645F8D">
      <w:pPr>
        <w:rPr>
          <w:rFonts w:cs="Open Sans"/>
        </w:rPr>
      </w:pPr>
      <w:r w:rsidRPr="00EA6FF3">
        <w:rPr>
          <w:rFonts w:cs="Open Sans"/>
        </w:rPr>
        <w:t xml:space="preserve">Franklin, E (1996) </w:t>
      </w:r>
      <w:r w:rsidRPr="00EA6FF3">
        <w:rPr>
          <w:rFonts w:cs="Open Sans"/>
          <w:i/>
        </w:rPr>
        <w:t>Dance Imagery for Technique and Performance</w:t>
      </w:r>
      <w:r w:rsidRPr="00EA6FF3">
        <w:rPr>
          <w:rFonts w:cs="Open Sans"/>
        </w:rPr>
        <w:t>, H K.</w:t>
      </w:r>
    </w:p>
    <w:p w14:paraId="00CB47D8" w14:textId="77777777" w:rsidR="00645F8D" w:rsidRPr="00EA6FF3" w:rsidRDefault="00645F8D" w:rsidP="00645F8D">
      <w:pPr>
        <w:rPr>
          <w:rFonts w:cs="Open Sans"/>
        </w:rPr>
      </w:pPr>
      <w:r w:rsidRPr="00EA6FF3">
        <w:rPr>
          <w:rFonts w:cs="Open Sans"/>
          <w:bCs/>
        </w:rPr>
        <w:t xml:space="preserve">Lecoq, J. (2002) </w:t>
      </w:r>
      <w:r w:rsidRPr="00EA6FF3">
        <w:rPr>
          <w:rFonts w:cs="Open Sans"/>
          <w:bCs/>
          <w:i/>
        </w:rPr>
        <w:t xml:space="preserve">The Moving Body (Le Corps </w:t>
      </w:r>
      <w:proofErr w:type="spellStart"/>
      <w:r w:rsidRPr="00EA6FF3">
        <w:rPr>
          <w:rFonts w:cs="Open Sans"/>
          <w:bCs/>
          <w:i/>
        </w:rPr>
        <w:t>Poétique</w:t>
      </w:r>
      <w:proofErr w:type="spellEnd"/>
      <w:r w:rsidRPr="00EA6FF3">
        <w:rPr>
          <w:rFonts w:cs="Open Sans"/>
          <w:bCs/>
          <w:u w:val="single"/>
        </w:rPr>
        <w:t>)</w:t>
      </w:r>
      <w:r w:rsidRPr="00EA6FF3">
        <w:rPr>
          <w:rFonts w:cs="Open Sans"/>
          <w:bCs/>
        </w:rPr>
        <w:t>, London, Methuen.</w:t>
      </w:r>
    </w:p>
    <w:p w14:paraId="118FD6E1" w14:textId="77777777" w:rsidR="00645F8D" w:rsidRPr="00EA6FF3" w:rsidRDefault="00645F8D" w:rsidP="00645F8D">
      <w:pPr>
        <w:rPr>
          <w:rFonts w:cs="Open Sans"/>
        </w:rPr>
      </w:pPr>
      <w:r w:rsidRPr="00EA6FF3">
        <w:rPr>
          <w:rFonts w:cs="Open Sans"/>
        </w:rPr>
        <w:t xml:space="preserve">Linefeed, P. (2000) </w:t>
      </w:r>
      <w:r w:rsidRPr="00EA6FF3">
        <w:rPr>
          <w:rFonts w:cs="Open Sans"/>
          <w:i/>
        </w:rPr>
        <w:t>A Course in Phonetics</w:t>
      </w:r>
      <w:r w:rsidRPr="00EA6FF3">
        <w:rPr>
          <w:rFonts w:cs="Open Sans"/>
        </w:rPr>
        <w:t>, New York, Thomson Learning.</w:t>
      </w:r>
    </w:p>
    <w:p w14:paraId="56332C10" w14:textId="77777777" w:rsidR="00645F8D" w:rsidRPr="00EA6FF3" w:rsidRDefault="00645F8D" w:rsidP="00645F8D">
      <w:pPr>
        <w:rPr>
          <w:rFonts w:cs="Open Sans"/>
          <w:iCs/>
        </w:rPr>
      </w:pPr>
      <w:r w:rsidRPr="00EA6FF3">
        <w:rPr>
          <w:rFonts w:cs="Open Sans"/>
        </w:rPr>
        <w:t xml:space="preserve">Linklater, K. (1992) </w:t>
      </w:r>
      <w:r w:rsidRPr="00EA6FF3">
        <w:rPr>
          <w:rFonts w:cs="Open Sans"/>
          <w:i/>
          <w:iCs/>
        </w:rPr>
        <w:t>Freeing Shakespeare’s Voice</w:t>
      </w:r>
      <w:r w:rsidRPr="00EA6FF3">
        <w:rPr>
          <w:rFonts w:cs="Open Sans"/>
          <w:iCs/>
        </w:rPr>
        <w:t>, NY, Theatre Communications.</w:t>
      </w:r>
    </w:p>
    <w:p w14:paraId="042E3B3E" w14:textId="77777777" w:rsidR="00645F8D" w:rsidRPr="00EA6FF3" w:rsidRDefault="00645F8D" w:rsidP="00645F8D">
      <w:pPr>
        <w:rPr>
          <w:rFonts w:cs="Open Sans"/>
        </w:rPr>
      </w:pPr>
      <w:r w:rsidRPr="00EA6FF3">
        <w:rPr>
          <w:rFonts w:cs="Open Sans"/>
          <w:iCs/>
        </w:rPr>
        <w:t xml:space="preserve">McCallion, M. (1988) </w:t>
      </w:r>
      <w:r w:rsidRPr="00EA6FF3">
        <w:rPr>
          <w:rFonts w:cs="Open Sans"/>
          <w:i/>
          <w:iCs/>
        </w:rPr>
        <w:t>The Voice Book</w:t>
      </w:r>
      <w:r w:rsidRPr="00EA6FF3">
        <w:rPr>
          <w:rFonts w:cs="Open Sans"/>
          <w:iCs/>
        </w:rPr>
        <w:t xml:space="preserve">, London, </w:t>
      </w:r>
      <w:proofErr w:type="gramStart"/>
      <w:r w:rsidRPr="00EA6FF3">
        <w:rPr>
          <w:rFonts w:cs="Open Sans"/>
          <w:iCs/>
        </w:rPr>
        <w:t>Faber</w:t>
      </w:r>
      <w:proofErr w:type="gramEnd"/>
      <w:r w:rsidRPr="00EA6FF3">
        <w:rPr>
          <w:rFonts w:cs="Open Sans"/>
          <w:iCs/>
        </w:rPr>
        <w:t xml:space="preserve"> and Faber.</w:t>
      </w:r>
    </w:p>
    <w:p w14:paraId="7CA37803" w14:textId="77777777" w:rsidR="00645F8D" w:rsidRPr="00EA6FF3" w:rsidRDefault="00645F8D" w:rsidP="00645F8D">
      <w:pPr>
        <w:rPr>
          <w:rFonts w:cs="Open Sans"/>
        </w:rPr>
      </w:pPr>
      <w:r w:rsidRPr="00EA6FF3">
        <w:rPr>
          <w:rFonts w:cs="Open Sans"/>
        </w:rPr>
        <w:t xml:space="preserve">Richards, Thomas (1995) </w:t>
      </w:r>
      <w:r w:rsidRPr="00EA6FF3">
        <w:rPr>
          <w:rFonts w:cs="Open Sans"/>
          <w:i/>
        </w:rPr>
        <w:t>At work with Grotowski on Physical Actions</w:t>
      </w:r>
      <w:r w:rsidRPr="00EA6FF3">
        <w:rPr>
          <w:rFonts w:cs="Open Sans"/>
        </w:rPr>
        <w:t xml:space="preserve"> Routledge.</w:t>
      </w:r>
    </w:p>
    <w:p w14:paraId="263FF7AA" w14:textId="77777777" w:rsidR="00645F8D" w:rsidRPr="00EA6FF3" w:rsidRDefault="00645F8D" w:rsidP="00645F8D">
      <w:pPr>
        <w:rPr>
          <w:rFonts w:cs="Open Sans"/>
        </w:rPr>
      </w:pPr>
      <w:r w:rsidRPr="00EA6FF3">
        <w:rPr>
          <w:rFonts w:cs="Open Sans"/>
        </w:rPr>
        <w:t xml:space="preserve">Rodenburg, P. (1999) </w:t>
      </w:r>
      <w:r w:rsidRPr="00EA6FF3">
        <w:rPr>
          <w:rFonts w:cs="Open Sans"/>
          <w:i/>
        </w:rPr>
        <w:t>The Need for Words</w:t>
      </w:r>
      <w:r w:rsidRPr="00EA6FF3">
        <w:rPr>
          <w:rFonts w:cs="Open Sans"/>
        </w:rPr>
        <w:t>, London, Methuen.</w:t>
      </w:r>
    </w:p>
    <w:p w14:paraId="7F0CEFDF" w14:textId="77777777" w:rsidR="00645F8D" w:rsidRPr="00EA6FF3" w:rsidRDefault="00645F8D" w:rsidP="00645F8D">
      <w:pPr>
        <w:rPr>
          <w:rFonts w:cs="Open Sans"/>
          <w:bCs/>
        </w:rPr>
      </w:pPr>
      <w:proofErr w:type="spellStart"/>
      <w:r w:rsidRPr="00EA6FF3">
        <w:rPr>
          <w:rFonts w:cs="Open Sans"/>
          <w:bCs/>
        </w:rPr>
        <w:t>Tuffnal</w:t>
      </w:r>
      <w:proofErr w:type="spellEnd"/>
      <w:r w:rsidRPr="00EA6FF3">
        <w:rPr>
          <w:rFonts w:cs="Open Sans"/>
          <w:bCs/>
        </w:rPr>
        <w:t xml:space="preserve">, M. (1983) </w:t>
      </w:r>
      <w:r w:rsidRPr="00EA6FF3">
        <w:rPr>
          <w:rFonts w:cs="Open Sans"/>
          <w:bCs/>
          <w:i/>
        </w:rPr>
        <w:t>Body Space Image</w:t>
      </w:r>
      <w:r w:rsidRPr="00EA6FF3">
        <w:rPr>
          <w:rFonts w:cs="Open Sans"/>
          <w:bCs/>
        </w:rPr>
        <w:t>, New York, Dance Books.</w:t>
      </w:r>
    </w:p>
    <w:p w14:paraId="2E5B4A47" w14:textId="77777777" w:rsidR="00645F8D" w:rsidRPr="00EA6FF3" w:rsidRDefault="00645F8D" w:rsidP="00645F8D">
      <w:pPr>
        <w:rPr>
          <w:rFonts w:cs="Open Sans"/>
          <w:bCs/>
        </w:rPr>
      </w:pPr>
      <w:r w:rsidRPr="00EA6FF3">
        <w:rPr>
          <w:rFonts w:cs="Open Sans"/>
          <w:bCs/>
        </w:rPr>
        <w:t xml:space="preserve">Wigman, M. (1996) </w:t>
      </w:r>
      <w:r w:rsidRPr="00EA6FF3">
        <w:rPr>
          <w:rFonts w:cs="Open Sans"/>
          <w:bCs/>
          <w:i/>
        </w:rPr>
        <w:t>The Languages of Dance</w:t>
      </w:r>
      <w:r w:rsidRPr="00EA6FF3">
        <w:rPr>
          <w:rFonts w:cs="Open Sans"/>
          <w:bCs/>
        </w:rPr>
        <w:t>, Ohio, Wesleyan UP.</w:t>
      </w:r>
    </w:p>
    <w:p w14:paraId="7F3D60D4" w14:textId="77777777" w:rsidR="00645F8D" w:rsidRPr="00EA6FF3" w:rsidRDefault="00645F8D" w:rsidP="00645F8D">
      <w:pPr>
        <w:rPr>
          <w:rFonts w:cs="Open Sans"/>
        </w:rPr>
      </w:pPr>
    </w:p>
    <w:p w14:paraId="70B89974" w14:textId="77777777" w:rsidR="00645F8D" w:rsidRPr="00EA6FF3" w:rsidRDefault="00645F8D" w:rsidP="00645F8D">
      <w:pPr>
        <w:rPr>
          <w:rFonts w:cs="Open Sans"/>
          <w:b/>
        </w:rPr>
      </w:pPr>
      <w:r w:rsidRPr="00EA6FF3">
        <w:rPr>
          <w:rFonts w:cs="Open Sans"/>
          <w:b/>
        </w:rPr>
        <w:t>ACTING FUNDAMENTALS</w:t>
      </w:r>
    </w:p>
    <w:p w14:paraId="74E3DB77" w14:textId="77777777" w:rsidR="00645F8D" w:rsidRPr="00EA6FF3" w:rsidRDefault="00645F8D" w:rsidP="00645F8D">
      <w:pPr>
        <w:rPr>
          <w:rFonts w:cs="Open Sans"/>
        </w:rPr>
      </w:pPr>
    </w:p>
    <w:p w14:paraId="64676CD3" w14:textId="77777777" w:rsidR="00645F8D" w:rsidRPr="00EA6FF3" w:rsidRDefault="00645F8D" w:rsidP="00645F8D">
      <w:pPr>
        <w:rPr>
          <w:rFonts w:cs="Open Sans"/>
        </w:rPr>
      </w:pPr>
      <w:r w:rsidRPr="00EA6FF3">
        <w:rPr>
          <w:rFonts w:cs="Open Sans"/>
        </w:rPr>
        <w:t xml:space="preserve">Benedetti, J. (2000) </w:t>
      </w:r>
      <w:r w:rsidRPr="00EA6FF3">
        <w:rPr>
          <w:rFonts w:cs="Open Sans"/>
          <w:i/>
        </w:rPr>
        <w:t>Stanislavski: An Introduction</w:t>
      </w:r>
      <w:r w:rsidRPr="00EA6FF3">
        <w:rPr>
          <w:rFonts w:cs="Open Sans"/>
        </w:rPr>
        <w:t>, London, Methuen</w:t>
      </w:r>
    </w:p>
    <w:p w14:paraId="6EC6B995" w14:textId="77777777" w:rsidR="00645F8D" w:rsidRPr="00EA6FF3" w:rsidRDefault="00645F8D" w:rsidP="00645F8D">
      <w:pPr>
        <w:rPr>
          <w:rFonts w:cs="Open Sans"/>
        </w:rPr>
      </w:pPr>
      <w:r w:rsidRPr="00EA6FF3">
        <w:rPr>
          <w:rFonts w:cs="Open Sans"/>
        </w:rPr>
        <w:t>Benedetti, J (2008) An Actor’s Work, Routledge</w:t>
      </w:r>
    </w:p>
    <w:p w14:paraId="58CA8EA6" w14:textId="77777777" w:rsidR="00645F8D" w:rsidRPr="00EA6FF3" w:rsidRDefault="00645F8D" w:rsidP="00645F8D">
      <w:pPr>
        <w:rPr>
          <w:rFonts w:cs="Open Sans"/>
        </w:rPr>
      </w:pPr>
      <w:r w:rsidRPr="00EA6FF3">
        <w:rPr>
          <w:rFonts w:cs="Open Sans"/>
        </w:rPr>
        <w:t xml:space="preserve">Chaikin, J. (1972) </w:t>
      </w:r>
      <w:r w:rsidRPr="00EA6FF3">
        <w:rPr>
          <w:rFonts w:cs="Open Sans"/>
          <w:i/>
        </w:rPr>
        <w:t>The Presence of the Actor,</w:t>
      </w:r>
      <w:r w:rsidRPr="00EA6FF3">
        <w:rPr>
          <w:rFonts w:cs="Open Sans"/>
        </w:rPr>
        <w:t xml:space="preserve"> New York, Atheneum</w:t>
      </w:r>
    </w:p>
    <w:p w14:paraId="6DCF6A84" w14:textId="77777777" w:rsidR="00645F8D" w:rsidRPr="00EA6FF3" w:rsidRDefault="00645F8D" w:rsidP="00645F8D">
      <w:pPr>
        <w:rPr>
          <w:rFonts w:cs="Open Sans"/>
        </w:rPr>
      </w:pPr>
      <w:r w:rsidRPr="00EA6FF3">
        <w:rPr>
          <w:rFonts w:cs="Open Sans"/>
        </w:rPr>
        <w:t xml:space="preserve">Chekhov, M (2002) </w:t>
      </w:r>
      <w:r w:rsidRPr="00EA6FF3">
        <w:rPr>
          <w:rFonts w:cs="Open Sans"/>
          <w:i/>
        </w:rPr>
        <w:t>To the Actor: On the Technique of Acting</w:t>
      </w:r>
      <w:r w:rsidRPr="00EA6FF3">
        <w:rPr>
          <w:rFonts w:cs="Open Sans"/>
        </w:rPr>
        <w:t xml:space="preserve"> London, Routledge</w:t>
      </w:r>
    </w:p>
    <w:p w14:paraId="49363F97" w14:textId="77777777" w:rsidR="00645F8D" w:rsidRPr="00EA6FF3" w:rsidRDefault="00645F8D" w:rsidP="00645F8D">
      <w:pPr>
        <w:rPr>
          <w:rFonts w:cs="Open Sans"/>
        </w:rPr>
      </w:pPr>
      <w:r w:rsidRPr="00EA6FF3">
        <w:rPr>
          <w:rFonts w:cs="Open Sans"/>
        </w:rPr>
        <w:t xml:space="preserve">Chekhov, M. (2005), (eds. Kirillov, A &amp; Merlin, B), </w:t>
      </w:r>
      <w:r w:rsidRPr="00EA6FF3">
        <w:rPr>
          <w:rFonts w:cs="Open Sans"/>
          <w:i/>
        </w:rPr>
        <w:t xml:space="preserve">The Path of the Actor, </w:t>
      </w:r>
      <w:r w:rsidRPr="00EA6FF3">
        <w:rPr>
          <w:rFonts w:cs="Open Sans"/>
        </w:rPr>
        <w:t>Routledge</w:t>
      </w:r>
    </w:p>
    <w:p w14:paraId="41326497" w14:textId="77777777" w:rsidR="00645F8D" w:rsidRPr="00EA6FF3" w:rsidRDefault="00645F8D" w:rsidP="00645F8D">
      <w:pPr>
        <w:rPr>
          <w:rFonts w:cs="Open Sans"/>
        </w:rPr>
      </w:pPr>
      <w:r w:rsidRPr="00EA6FF3">
        <w:rPr>
          <w:rFonts w:cs="Open Sans"/>
        </w:rPr>
        <w:lastRenderedPageBreak/>
        <w:t xml:space="preserve">Donnellan, D (2002) </w:t>
      </w:r>
      <w:r w:rsidRPr="00EA6FF3">
        <w:rPr>
          <w:rFonts w:cs="Open Sans"/>
          <w:i/>
        </w:rPr>
        <w:t xml:space="preserve">The Actor and Target, </w:t>
      </w:r>
      <w:r w:rsidRPr="00EA6FF3">
        <w:rPr>
          <w:rFonts w:cs="Open Sans"/>
        </w:rPr>
        <w:t>Nick Hern Books</w:t>
      </w:r>
    </w:p>
    <w:p w14:paraId="4549BB70" w14:textId="77777777" w:rsidR="00645F8D" w:rsidRPr="00EA6FF3" w:rsidRDefault="00645F8D" w:rsidP="00645F8D">
      <w:pPr>
        <w:rPr>
          <w:rFonts w:cs="Open Sans"/>
        </w:rPr>
      </w:pPr>
      <w:r w:rsidRPr="00EA6FF3">
        <w:rPr>
          <w:rFonts w:cs="Open Sans"/>
        </w:rPr>
        <w:t xml:space="preserve">Merlin, B. (2001) </w:t>
      </w:r>
      <w:r w:rsidRPr="00EA6FF3">
        <w:rPr>
          <w:rFonts w:cs="Open Sans"/>
          <w:i/>
        </w:rPr>
        <w:t xml:space="preserve">Beyond Stanislavsky, </w:t>
      </w:r>
      <w:r w:rsidRPr="00EA6FF3">
        <w:rPr>
          <w:rFonts w:cs="Open Sans"/>
        </w:rPr>
        <w:t>Nick Hern Books</w:t>
      </w:r>
    </w:p>
    <w:p w14:paraId="38A89593" w14:textId="77777777" w:rsidR="00645F8D" w:rsidRPr="00EA6FF3" w:rsidRDefault="00645F8D" w:rsidP="00645F8D">
      <w:pPr>
        <w:rPr>
          <w:rFonts w:cs="Open Sans"/>
        </w:rPr>
      </w:pPr>
      <w:r w:rsidRPr="00EA6FF3">
        <w:rPr>
          <w:rFonts w:cs="Open Sans"/>
        </w:rPr>
        <w:t xml:space="preserve">Merlin, B. (2007) </w:t>
      </w:r>
      <w:r w:rsidRPr="00EA6FF3">
        <w:rPr>
          <w:rFonts w:cs="Open Sans"/>
          <w:i/>
        </w:rPr>
        <w:t xml:space="preserve">The Complete Stanislavsky Toolkit, </w:t>
      </w:r>
      <w:r w:rsidRPr="00EA6FF3">
        <w:rPr>
          <w:rFonts w:cs="Open Sans"/>
        </w:rPr>
        <w:t>Nick Hern Books</w:t>
      </w:r>
    </w:p>
    <w:p w14:paraId="367EF2BB" w14:textId="77777777" w:rsidR="00645F8D" w:rsidRPr="00EA6FF3" w:rsidRDefault="00645F8D" w:rsidP="00645F8D">
      <w:pPr>
        <w:rPr>
          <w:rFonts w:cs="Open Sans"/>
        </w:rPr>
      </w:pPr>
      <w:r w:rsidRPr="00EA6FF3">
        <w:rPr>
          <w:rFonts w:cs="Open Sans"/>
        </w:rPr>
        <w:t xml:space="preserve">Merlin, B. (2010) </w:t>
      </w:r>
      <w:r w:rsidRPr="00EA6FF3">
        <w:rPr>
          <w:rFonts w:cs="Open Sans"/>
          <w:i/>
        </w:rPr>
        <w:t xml:space="preserve">Acting The Basics, </w:t>
      </w:r>
      <w:r w:rsidRPr="00EA6FF3">
        <w:rPr>
          <w:rFonts w:cs="Open Sans"/>
        </w:rPr>
        <w:t>Routledge</w:t>
      </w:r>
    </w:p>
    <w:p w14:paraId="3F32D0F7" w14:textId="77777777" w:rsidR="00645F8D" w:rsidRPr="00EA6FF3" w:rsidRDefault="00645F8D" w:rsidP="00645F8D">
      <w:pPr>
        <w:rPr>
          <w:rFonts w:cs="Open Sans"/>
        </w:rPr>
      </w:pPr>
      <w:r w:rsidRPr="00EA6FF3">
        <w:rPr>
          <w:rFonts w:cs="Open Sans"/>
        </w:rPr>
        <w:t xml:space="preserve">Stanislavski, K. (1980) </w:t>
      </w:r>
      <w:r w:rsidRPr="00EA6FF3">
        <w:rPr>
          <w:rFonts w:cs="Open Sans"/>
          <w:i/>
        </w:rPr>
        <w:t xml:space="preserve">An Actor Prepares, </w:t>
      </w:r>
      <w:r w:rsidRPr="00EA6FF3">
        <w:rPr>
          <w:rFonts w:cs="Open Sans"/>
        </w:rPr>
        <w:t>Methuen</w:t>
      </w:r>
      <w:r w:rsidRPr="00EA6FF3">
        <w:rPr>
          <w:rFonts w:cs="Open Sans"/>
          <w:i/>
        </w:rPr>
        <w:t xml:space="preserve"> </w:t>
      </w:r>
    </w:p>
    <w:p w14:paraId="1B877630" w14:textId="77777777" w:rsidR="00645F8D" w:rsidRPr="00EA6FF3" w:rsidRDefault="00645F8D" w:rsidP="00645F8D">
      <w:pPr>
        <w:rPr>
          <w:rFonts w:cs="Open Sans"/>
        </w:rPr>
      </w:pPr>
      <w:r w:rsidRPr="00EA6FF3">
        <w:rPr>
          <w:rFonts w:cs="Open Sans"/>
        </w:rPr>
        <w:t xml:space="preserve">Hagen, U. (1991) </w:t>
      </w:r>
      <w:r w:rsidRPr="00EA6FF3">
        <w:rPr>
          <w:rFonts w:cs="Open Sans"/>
          <w:i/>
        </w:rPr>
        <w:t>Challenge for the Actor</w:t>
      </w:r>
      <w:r w:rsidRPr="00EA6FF3">
        <w:rPr>
          <w:rFonts w:cs="Open Sans"/>
        </w:rPr>
        <w:t>, New York: Scribner</w:t>
      </w:r>
    </w:p>
    <w:p w14:paraId="36CDDCD7" w14:textId="77777777" w:rsidR="00645F8D" w:rsidRPr="00EA6FF3" w:rsidRDefault="00645F8D" w:rsidP="00645F8D">
      <w:pPr>
        <w:rPr>
          <w:rFonts w:cs="Open Sans"/>
        </w:rPr>
      </w:pPr>
      <w:r w:rsidRPr="00EA6FF3">
        <w:rPr>
          <w:rFonts w:cs="Open Sans"/>
          <w:bCs/>
        </w:rPr>
        <w:t xml:space="preserve">Hayman, R. (1999) </w:t>
      </w:r>
      <w:r w:rsidRPr="00EA6FF3">
        <w:rPr>
          <w:rFonts w:cs="Open Sans"/>
          <w:bCs/>
          <w:i/>
        </w:rPr>
        <w:t>How to Read a Play,</w:t>
      </w:r>
      <w:r w:rsidRPr="00EA6FF3">
        <w:rPr>
          <w:rFonts w:cs="Open Sans"/>
          <w:bCs/>
        </w:rPr>
        <w:t xml:space="preserve"> Chicago, Obero</w:t>
      </w:r>
      <w:r w:rsidRPr="00EA6FF3">
        <w:rPr>
          <w:rFonts w:cs="Open Sans"/>
        </w:rPr>
        <w:t>n</w:t>
      </w:r>
    </w:p>
    <w:p w14:paraId="129DEFF0" w14:textId="77777777" w:rsidR="00645F8D" w:rsidRPr="00EA6FF3" w:rsidRDefault="00645F8D" w:rsidP="00645F8D">
      <w:pPr>
        <w:rPr>
          <w:rFonts w:cs="Open Sans"/>
        </w:rPr>
      </w:pPr>
    </w:p>
    <w:p w14:paraId="500A76C5" w14:textId="77777777" w:rsidR="00645F8D" w:rsidRPr="00EA6FF3" w:rsidRDefault="00645F8D" w:rsidP="00645F8D">
      <w:pPr>
        <w:rPr>
          <w:rFonts w:cs="Open Sans"/>
        </w:rPr>
      </w:pPr>
    </w:p>
    <w:p w14:paraId="3C7B4054" w14:textId="77777777" w:rsidR="00645F8D" w:rsidRPr="00EA6FF3" w:rsidRDefault="00645F8D" w:rsidP="00645F8D">
      <w:pPr>
        <w:rPr>
          <w:rFonts w:cs="Open Sans"/>
          <w:b/>
        </w:rPr>
      </w:pPr>
      <w:r w:rsidRPr="00EA6FF3">
        <w:rPr>
          <w:rFonts w:cs="Open Sans"/>
          <w:b/>
        </w:rPr>
        <w:t>MUSIC THEATRE PRACTICES</w:t>
      </w:r>
    </w:p>
    <w:p w14:paraId="5F5FAB68" w14:textId="77777777" w:rsidR="00645F8D" w:rsidRPr="00EA6FF3" w:rsidRDefault="00645F8D" w:rsidP="00645F8D">
      <w:pPr>
        <w:rPr>
          <w:rFonts w:cs="Open Sans"/>
        </w:rPr>
      </w:pPr>
    </w:p>
    <w:p w14:paraId="743FAD43" w14:textId="77777777" w:rsidR="00645F8D" w:rsidRPr="00EA6FF3" w:rsidRDefault="00645F8D" w:rsidP="00645F8D">
      <w:pPr>
        <w:rPr>
          <w:rFonts w:cs="Open Sans"/>
        </w:rPr>
      </w:pPr>
      <w:r w:rsidRPr="00EA6FF3">
        <w:rPr>
          <w:rFonts w:cs="Open Sans"/>
        </w:rPr>
        <w:t xml:space="preserve">Block, G. (1997) </w:t>
      </w:r>
      <w:r w:rsidRPr="00EA6FF3">
        <w:rPr>
          <w:rFonts w:cs="Open Sans"/>
          <w:i/>
        </w:rPr>
        <w:t xml:space="preserve">Enchanted Evenings: The Broadway Musical from Show Boat to Sondheim, </w:t>
      </w:r>
      <w:r w:rsidRPr="00EA6FF3">
        <w:rPr>
          <w:rFonts w:cs="Open Sans"/>
        </w:rPr>
        <w:t>Oxford University Press</w:t>
      </w:r>
    </w:p>
    <w:p w14:paraId="49E6E68A" w14:textId="77777777" w:rsidR="00645F8D" w:rsidRPr="00EA6FF3" w:rsidRDefault="00645F8D" w:rsidP="00645F8D">
      <w:pPr>
        <w:rPr>
          <w:rFonts w:cs="Open Sans"/>
        </w:rPr>
      </w:pPr>
      <w:r w:rsidRPr="00EA6FF3">
        <w:rPr>
          <w:rFonts w:cs="Open Sans"/>
        </w:rPr>
        <w:t xml:space="preserve">Deer, H. &amp; Dal Vera, R. (2008) </w:t>
      </w:r>
      <w:r w:rsidRPr="00EA6FF3">
        <w:rPr>
          <w:rFonts w:cs="Open Sans"/>
          <w:i/>
        </w:rPr>
        <w:t xml:space="preserve">Acting in Musical Theatre: A Comprehensive Course, </w:t>
      </w:r>
      <w:r w:rsidRPr="00EA6FF3">
        <w:rPr>
          <w:rFonts w:cs="Open Sans"/>
        </w:rPr>
        <w:t>Routledge</w:t>
      </w:r>
    </w:p>
    <w:p w14:paraId="3A271812" w14:textId="77777777" w:rsidR="00645F8D" w:rsidRPr="00EA6FF3" w:rsidRDefault="00645F8D" w:rsidP="00645F8D">
      <w:pPr>
        <w:rPr>
          <w:rFonts w:cs="Open Sans"/>
        </w:rPr>
      </w:pPr>
      <w:r w:rsidRPr="00EA6FF3">
        <w:rPr>
          <w:rFonts w:cs="Open Sans"/>
        </w:rPr>
        <w:t xml:space="preserve">Everett, W.&amp; Laird P (2008) </w:t>
      </w:r>
      <w:r w:rsidRPr="00EA6FF3">
        <w:rPr>
          <w:rFonts w:cs="Open Sans"/>
          <w:i/>
        </w:rPr>
        <w:t>The Cambridge Companion to the Musical (2</w:t>
      </w:r>
      <w:r w:rsidRPr="00EA6FF3">
        <w:rPr>
          <w:rFonts w:cs="Open Sans"/>
          <w:i/>
          <w:vertAlign w:val="superscript"/>
        </w:rPr>
        <w:t>nd</w:t>
      </w:r>
      <w:r w:rsidRPr="00EA6FF3">
        <w:rPr>
          <w:rFonts w:cs="Open Sans"/>
          <w:i/>
        </w:rPr>
        <w:t xml:space="preserve"> Ed), </w:t>
      </w:r>
      <w:r w:rsidRPr="00EA6FF3">
        <w:rPr>
          <w:rFonts w:cs="Open Sans"/>
        </w:rPr>
        <w:t>Cambridge University Press</w:t>
      </w:r>
    </w:p>
    <w:p w14:paraId="08D33F83" w14:textId="77777777" w:rsidR="00645F8D" w:rsidRPr="00EA6FF3" w:rsidRDefault="00645F8D" w:rsidP="00645F8D">
      <w:pPr>
        <w:rPr>
          <w:rFonts w:cs="Open Sans"/>
        </w:rPr>
      </w:pPr>
      <w:proofErr w:type="spellStart"/>
      <w:r w:rsidRPr="00EA6FF3">
        <w:rPr>
          <w:rFonts w:cs="Open Sans"/>
        </w:rPr>
        <w:t>Hytner</w:t>
      </w:r>
      <w:proofErr w:type="spellEnd"/>
      <w:r w:rsidRPr="00EA6FF3">
        <w:rPr>
          <w:rFonts w:cs="Open Sans"/>
        </w:rPr>
        <w:t xml:space="preserve">, N. (10 March 2002) </w:t>
      </w:r>
      <w:r w:rsidRPr="00EA6FF3">
        <w:rPr>
          <w:rFonts w:cs="Open Sans"/>
          <w:i/>
        </w:rPr>
        <w:t xml:space="preserve">When Your Characters Are Speechless, Let ‘Em Sing, </w:t>
      </w:r>
      <w:r w:rsidRPr="00EA6FF3">
        <w:rPr>
          <w:rFonts w:cs="Open Sans"/>
        </w:rPr>
        <w:t>New York Times, Arts &amp; Leisure Section 7</w:t>
      </w:r>
    </w:p>
    <w:p w14:paraId="2B383751" w14:textId="77777777" w:rsidR="00645F8D" w:rsidRPr="00EA6FF3" w:rsidRDefault="00645F8D" w:rsidP="00645F8D">
      <w:pPr>
        <w:rPr>
          <w:rFonts w:cs="Open Sans"/>
        </w:rPr>
      </w:pPr>
      <w:r w:rsidRPr="00EA6FF3">
        <w:rPr>
          <w:rFonts w:cs="Open Sans"/>
        </w:rPr>
        <w:t xml:space="preserve">Kenrick, J. (2017) </w:t>
      </w:r>
      <w:r w:rsidRPr="00EA6FF3">
        <w:rPr>
          <w:rFonts w:cs="Open Sans"/>
          <w:i/>
          <w:iCs/>
        </w:rPr>
        <w:t xml:space="preserve">Musical Theatre, A History (Second Edition), </w:t>
      </w:r>
      <w:r w:rsidRPr="00EA6FF3">
        <w:rPr>
          <w:rFonts w:cs="Open Sans"/>
        </w:rPr>
        <w:t>Bloomsbury Methuen Drama</w:t>
      </w:r>
    </w:p>
    <w:p w14:paraId="26AEF725" w14:textId="77777777" w:rsidR="00645F8D" w:rsidRPr="00EA6FF3" w:rsidRDefault="00645F8D" w:rsidP="00645F8D">
      <w:pPr>
        <w:rPr>
          <w:rFonts w:cs="Open Sans"/>
        </w:rPr>
      </w:pPr>
      <w:r w:rsidRPr="00EA6FF3">
        <w:rPr>
          <w:rFonts w:cs="Open Sans"/>
        </w:rPr>
        <w:t xml:space="preserve">Keyes, G. (2004) </w:t>
      </w:r>
      <w:r w:rsidRPr="00EA6FF3">
        <w:rPr>
          <w:rFonts w:cs="Open Sans"/>
          <w:i/>
        </w:rPr>
        <w:t xml:space="preserve">Singing and the Actor, </w:t>
      </w:r>
      <w:r w:rsidRPr="00EA6FF3">
        <w:rPr>
          <w:rFonts w:cs="Open Sans"/>
        </w:rPr>
        <w:t>A&amp;C Black</w:t>
      </w:r>
    </w:p>
    <w:p w14:paraId="214BFC51" w14:textId="77777777" w:rsidR="00645F8D" w:rsidRPr="00EA6FF3" w:rsidRDefault="00645F8D" w:rsidP="00645F8D">
      <w:pPr>
        <w:rPr>
          <w:rFonts w:cs="Open Sans"/>
        </w:rPr>
      </w:pPr>
      <w:r w:rsidRPr="00EA6FF3">
        <w:rPr>
          <w:rFonts w:cs="Open Sans"/>
        </w:rPr>
        <w:t xml:space="preserve">Morley, S. (1987) </w:t>
      </w:r>
      <w:r w:rsidRPr="00EA6FF3">
        <w:rPr>
          <w:rFonts w:cs="Open Sans"/>
          <w:i/>
        </w:rPr>
        <w:t xml:space="preserve">Spread a Little Happiness: The First Hundred Years of the British Musical, </w:t>
      </w:r>
      <w:proofErr w:type="gramStart"/>
      <w:r w:rsidRPr="00EA6FF3">
        <w:rPr>
          <w:rFonts w:cs="Open Sans"/>
        </w:rPr>
        <w:t>Thames</w:t>
      </w:r>
      <w:proofErr w:type="gramEnd"/>
      <w:r w:rsidRPr="00EA6FF3">
        <w:rPr>
          <w:rFonts w:cs="Open Sans"/>
        </w:rPr>
        <w:t xml:space="preserve"> and Hudson</w:t>
      </w:r>
    </w:p>
    <w:p w14:paraId="7B1B79E7" w14:textId="77777777" w:rsidR="00645F8D" w:rsidRPr="00EA6FF3" w:rsidRDefault="00645F8D" w:rsidP="00645F8D">
      <w:pPr>
        <w:rPr>
          <w:rFonts w:cs="Open Sans"/>
        </w:rPr>
      </w:pPr>
      <w:r w:rsidRPr="00EA6FF3">
        <w:rPr>
          <w:rFonts w:cs="Open Sans"/>
        </w:rPr>
        <w:t xml:space="preserve">Steyn, M. (1997) </w:t>
      </w:r>
      <w:r w:rsidRPr="00EA6FF3">
        <w:rPr>
          <w:rFonts w:cs="Open Sans"/>
          <w:i/>
        </w:rPr>
        <w:t xml:space="preserve">Broadway Babies, Say Goodnight: Musicals Then and Now, </w:t>
      </w:r>
      <w:r w:rsidRPr="00EA6FF3">
        <w:rPr>
          <w:rFonts w:cs="Open Sans"/>
        </w:rPr>
        <w:t>Faber and Faber</w:t>
      </w:r>
    </w:p>
    <w:p w14:paraId="682081E2" w14:textId="77777777" w:rsidR="00645F8D" w:rsidRPr="00EA6FF3" w:rsidRDefault="00645F8D" w:rsidP="00645F8D">
      <w:pPr>
        <w:rPr>
          <w:rFonts w:cs="Open Sans"/>
        </w:rPr>
      </w:pPr>
    </w:p>
    <w:p w14:paraId="4223BBC1" w14:textId="77777777" w:rsidR="00645F8D" w:rsidRPr="00EA6FF3" w:rsidRDefault="00645F8D" w:rsidP="00645F8D">
      <w:pPr>
        <w:rPr>
          <w:rFonts w:cs="Open Sans"/>
          <w:b/>
        </w:rPr>
      </w:pPr>
      <w:r w:rsidRPr="00EA6FF3">
        <w:rPr>
          <w:rFonts w:cs="Open Sans"/>
          <w:b/>
        </w:rPr>
        <w:t>DRAMATIC TECHNIQUE &amp; EXPRESSION 2</w:t>
      </w:r>
    </w:p>
    <w:p w14:paraId="6FE6B03B" w14:textId="77777777" w:rsidR="00645F8D" w:rsidRPr="00EA6FF3" w:rsidRDefault="00645F8D" w:rsidP="00645F8D">
      <w:pPr>
        <w:rPr>
          <w:rFonts w:cs="Open Sans"/>
        </w:rPr>
      </w:pPr>
    </w:p>
    <w:p w14:paraId="0003AE77" w14:textId="77777777" w:rsidR="00645F8D" w:rsidRPr="00EA6FF3" w:rsidRDefault="00645F8D" w:rsidP="00645F8D">
      <w:pPr>
        <w:rPr>
          <w:rFonts w:cs="Open Sans"/>
          <w:b/>
        </w:rPr>
      </w:pPr>
      <w:r w:rsidRPr="00EA6FF3">
        <w:rPr>
          <w:rFonts w:cs="Open Sans"/>
          <w:b/>
        </w:rPr>
        <w:t>Dramatic Technique:</w:t>
      </w:r>
    </w:p>
    <w:p w14:paraId="2848B56B" w14:textId="77777777" w:rsidR="00645F8D" w:rsidRPr="00EA6FF3" w:rsidRDefault="00645F8D" w:rsidP="00645F8D">
      <w:pPr>
        <w:rPr>
          <w:rFonts w:cs="Open Sans"/>
          <w:b/>
        </w:rPr>
      </w:pPr>
    </w:p>
    <w:p w14:paraId="08648778" w14:textId="77777777" w:rsidR="00645F8D" w:rsidRPr="00EA6FF3" w:rsidRDefault="00645F8D" w:rsidP="00645F8D">
      <w:pPr>
        <w:rPr>
          <w:rFonts w:cs="Open Sans"/>
        </w:rPr>
      </w:pPr>
      <w:r w:rsidRPr="00EA6FF3">
        <w:rPr>
          <w:rFonts w:cs="Open Sans"/>
        </w:rPr>
        <w:t xml:space="preserve">Allain, P. (2002) </w:t>
      </w:r>
      <w:r w:rsidRPr="00EA6FF3">
        <w:rPr>
          <w:rFonts w:cs="Open Sans"/>
          <w:i/>
        </w:rPr>
        <w:t>The Art of Stillness: The Theatre Practice of Tadashi Suzuki</w:t>
      </w:r>
      <w:r w:rsidRPr="00EA6FF3">
        <w:rPr>
          <w:rFonts w:cs="Open Sans"/>
        </w:rPr>
        <w:t>, London, Methuen.</w:t>
      </w:r>
    </w:p>
    <w:p w14:paraId="13ADAD5F" w14:textId="77777777" w:rsidR="00645F8D" w:rsidRPr="00EA6FF3" w:rsidRDefault="00645F8D" w:rsidP="00645F8D">
      <w:pPr>
        <w:rPr>
          <w:rFonts w:cs="Open Sans"/>
        </w:rPr>
      </w:pPr>
      <w:r w:rsidRPr="00EA6FF3">
        <w:rPr>
          <w:rFonts w:cs="Open Sans"/>
        </w:rPr>
        <w:t xml:space="preserve">Clark, J. (1995) </w:t>
      </w:r>
      <w:r w:rsidRPr="00EA6FF3">
        <w:rPr>
          <w:rFonts w:cs="Open Sans"/>
          <w:i/>
        </w:rPr>
        <w:t>An Introduction to Phonetics and Phonology</w:t>
      </w:r>
      <w:r w:rsidRPr="00EA6FF3">
        <w:rPr>
          <w:rFonts w:cs="Open Sans"/>
        </w:rPr>
        <w:t xml:space="preserve"> Blackwell</w:t>
      </w:r>
    </w:p>
    <w:p w14:paraId="08E0DC23" w14:textId="77777777" w:rsidR="00645F8D" w:rsidRPr="00EA6FF3" w:rsidRDefault="00645F8D" w:rsidP="00645F8D">
      <w:pPr>
        <w:rPr>
          <w:rFonts w:cs="Open Sans"/>
        </w:rPr>
      </w:pPr>
      <w:r w:rsidRPr="00EA6FF3">
        <w:rPr>
          <w:rFonts w:cs="Open Sans"/>
        </w:rPr>
        <w:t xml:space="preserve">Colaianni, L. (1994) </w:t>
      </w:r>
      <w:r w:rsidRPr="00EA6FF3">
        <w:rPr>
          <w:rFonts w:cs="Open Sans"/>
          <w:i/>
        </w:rPr>
        <w:t>The Joy of Phonetics and Accents</w:t>
      </w:r>
      <w:r w:rsidRPr="00EA6FF3">
        <w:rPr>
          <w:rFonts w:cs="Open Sans"/>
        </w:rPr>
        <w:t xml:space="preserve">, London, </w:t>
      </w:r>
      <w:proofErr w:type="gramStart"/>
      <w:r w:rsidRPr="00EA6FF3">
        <w:rPr>
          <w:rFonts w:cs="Open Sans"/>
        </w:rPr>
        <w:t>Drama  Pub</w:t>
      </w:r>
      <w:proofErr w:type="gramEnd"/>
    </w:p>
    <w:p w14:paraId="3569D28A" w14:textId="77777777" w:rsidR="00645F8D" w:rsidRPr="00EA6FF3" w:rsidRDefault="00645F8D" w:rsidP="00645F8D">
      <w:pPr>
        <w:rPr>
          <w:rFonts w:cs="Open Sans"/>
        </w:rPr>
      </w:pPr>
      <w:r w:rsidRPr="00EA6FF3">
        <w:rPr>
          <w:rFonts w:cs="Open Sans"/>
        </w:rPr>
        <w:t>Hughes, D. &amp; Trudgill, H. (1995</w:t>
      </w:r>
      <w:r w:rsidRPr="00EA6FF3">
        <w:rPr>
          <w:rFonts w:cs="Open Sans"/>
          <w:i/>
        </w:rPr>
        <w:t>) English Accents and Dialects</w:t>
      </w:r>
      <w:r w:rsidRPr="00EA6FF3">
        <w:rPr>
          <w:rFonts w:cs="Open Sans"/>
        </w:rPr>
        <w:t xml:space="preserve"> (3rd edition) New York, Arnold</w:t>
      </w:r>
    </w:p>
    <w:p w14:paraId="37BED395" w14:textId="77777777" w:rsidR="00645F8D" w:rsidRPr="00EA6FF3" w:rsidRDefault="00645F8D" w:rsidP="00645F8D">
      <w:pPr>
        <w:rPr>
          <w:rFonts w:cs="Open Sans"/>
        </w:rPr>
      </w:pPr>
      <w:r w:rsidRPr="00EA6FF3">
        <w:rPr>
          <w:rFonts w:cs="Open Sans"/>
        </w:rPr>
        <w:t xml:space="preserve">Keen, S. (1999) </w:t>
      </w:r>
      <w:r w:rsidRPr="00EA6FF3">
        <w:rPr>
          <w:rFonts w:cs="Open Sans"/>
          <w:i/>
        </w:rPr>
        <w:t>Learning to Fly: Trapeze - Reflections on Fear, Trust and the Joy of Letting Go</w:t>
      </w:r>
      <w:r w:rsidRPr="00EA6FF3">
        <w:rPr>
          <w:rFonts w:cs="Open Sans"/>
        </w:rPr>
        <w:t>, New York, Broadway Books</w:t>
      </w:r>
    </w:p>
    <w:p w14:paraId="2EC7DC63" w14:textId="77777777" w:rsidR="00645F8D" w:rsidRPr="00EA6FF3" w:rsidRDefault="00645F8D" w:rsidP="00645F8D">
      <w:pPr>
        <w:rPr>
          <w:rFonts w:cs="Open Sans"/>
        </w:rPr>
      </w:pPr>
      <w:r w:rsidRPr="00EA6FF3">
        <w:rPr>
          <w:rFonts w:cs="Open Sans"/>
        </w:rPr>
        <w:t xml:space="preserve">Laban, R. and Ullman, L. (ed) (1988) </w:t>
      </w:r>
      <w:r w:rsidRPr="00EA6FF3">
        <w:rPr>
          <w:rFonts w:cs="Open Sans"/>
          <w:i/>
        </w:rPr>
        <w:t>Mastery of Movement</w:t>
      </w:r>
      <w:r w:rsidRPr="00EA6FF3">
        <w:rPr>
          <w:rFonts w:cs="Open Sans"/>
        </w:rPr>
        <w:t>, Northcote House, Princeton Books</w:t>
      </w:r>
    </w:p>
    <w:p w14:paraId="445E92F6" w14:textId="77777777" w:rsidR="00645F8D" w:rsidRPr="00EA6FF3" w:rsidRDefault="00645F8D" w:rsidP="00645F8D">
      <w:pPr>
        <w:rPr>
          <w:rFonts w:cs="Open Sans"/>
        </w:rPr>
      </w:pPr>
      <w:r w:rsidRPr="00EA6FF3">
        <w:rPr>
          <w:rFonts w:cs="Open Sans"/>
        </w:rPr>
        <w:t xml:space="preserve">Ladefoged, P. (1993) </w:t>
      </w:r>
      <w:r w:rsidRPr="00EA6FF3">
        <w:rPr>
          <w:rFonts w:cs="Open Sans"/>
          <w:i/>
        </w:rPr>
        <w:t>A Course in Phonetics</w:t>
      </w:r>
      <w:r w:rsidRPr="00EA6FF3">
        <w:rPr>
          <w:rFonts w:cs="Open Sans"/>
        </w:rPr>
        <w:t xml:space="preserve"> (3rd edition), New York, Thomson </w:t>
      </w:r>
    </w:p>
    <w:p w14:paraId="7B38CEC4" w14:textId="77777777" w:rsidR="00645F8D" w:rsidRPr="00EA6FF3" w:rsidRDefault="00645F8D" w:rsidP="00645F8D">
      <w:pPr>
        <w:rPr>
          <w:rFonts w:cs="Open Sans"/>
        </w:rPr>
      </w:pPr>
      <w:r w:rsidRPr="00EA6FF3">
        <w:rPr>
          <w:rFonts w:cs="Open Sans"/>
        </w:rPr>
        <w:t xml:space="preserve">Roach, P. (2000) </w:t>
      </w:r>
      <w:r w:rsidRPr="00EA6FF3">
        <w:rPr>
          <w:rFonts w:cs="Open Sans"/>
          <w:i/>
        </w:rPr>
        <w:t>English Phonetics and Phonology: A Practical Course</w:t>
      </w:r>
      <w:r w:rsidRPr="00EA6FF3">
        <w:rPr>
          <w:rFonts w:cs="Open Sans"/>
        </w:rPr>
        <w:t xml:space="preserve">, Cambridge, Cambridge University Press </w:t>
      </w:r>
    </w:p>
    <w:p w14:paraId="4D612884" w14:textId="77777777" w:rsidR="00645F8D" w:rsidRPr="00EA6FF3" w:rsidRDefault="00645F8D" w:rsidP="00645F8D">
      <w:pPr>
        <w:rPr>
          <w:rFonts w:cs="Open Sans"/>
        </w:rPr>
      </w:pPr>
    </w:p>
    <w:p w14:paraId="235C3EC6" w14:textId="77777777" w:rsidR="00645F8D" w:rsidRPr="00EA6FF3" w:rsidRDefault="00645F8D" w:rsidP="00645F8D">
      <w:pPr>
        <w:rPr>
          <w:rFonts w:cs="Open Sans"/>
          <w:b/>
        </w:rPr>
      </w:pPr>
      <w:r w:rsidRPr="00EA6FF3">
        <w:rPr>
          <w:rFonts w:cs="Open Sans"/>
          <w:b/>
        </w:rPr>
        <w:t>Dramatic Expression:</w:t>
      </w:r>
    </w:p>
    <w:p w14:paraId="24E0FE35" w14:textId="77777777" w:rsidR="00645F8D" w:rsidRPr="00EA6FF3" w:rsidRDefault="00645F8D" w:rsidP="00645F8D">
      <w:pPr>
        <w:rPr>
          <w:rFonts w:cs="Open Sans"/>
          <w:b/>
        </w:rPr>
      </w:pPr>
    </w:p>
    <w:p w14:paraId="66850DA5" w14:textId="77777777" w:rsidR="00645F8D" w:rsidRPr="00EA6FF3" w:rsidRDefault="00645F8D" w:rsidP="00645F8D">
      <w:pPr>
        <w:rPr>
          <w:rFonts w:cs="Open Sans"/>
        </w:rPr>
      </w:pPr>
      <w:r w:rsidRPr="00EA6FF3">
        <w:rPr>
          <w:rFonts w:cs="Open Sans"/>
        </w:rPr>
        <w:t xml:space="preserve">Banbridge Cohen, B. (1993) </w:t>
      </w:r>
      <w:r w:rsidRPr="00EA6FF3">
        <w:rPr>
          <w:rFonts w:cs="Open Sans"/>
          <w:i/>
        </w:rPr>
        <w:t>Sensing, Feeling and Action</w:t>
      </w:r>
      <w:r w:rsidRPr="00EA6FF3">
        <w:rPr>
          <w:rFonts w:cs="Open Sans"/>
        </w:rPr>
        <w:t>, US, Contact Editions</w:t>
      </w:r>
    </w:p>
    <w:p w14:paraId="19695D58" w14:textId="77777777" w:rsidR="00645F8D" w:rsidRPr="00EA6FF3" w:rsidRDefault="00645F8D" w:rsidP="00645F8D">
      <w:pPr>
        <w:rPr>
          <w:rFonts w:cs="Open Sans"/>
        </w:rPr>
      </w:pPr>
      <w:r w:rsidRPr="00EA6FF3">
        <w:rPr>
          <w:rFonts w:cs="Open Sans"/>
        </w:rPr>
        <w:t xml:space="preserve">Rolfe, B. (1985) </w:t>
      </w:r>
      <w:r w:rsidRPr="00EA6FF3">
        <w:rPr>
          <w:rFonts w:cs="Open Sans"/>
          <w:i/>
        </w:rPr>
        <w:t>Movement for Period Plays</w:t>
      </w:r>
      <w:r w:rsidRPr="00EA6FF3">
        <w:rPr>
          <w:rFonts w:cs="Open Sans"/>
        </w:rPr>
        <w:t>, London, Personal Books</w:t>
      </w:r>
    </w:p>
    <w:p w14:paraId="7A2EA9BE" w14:textId="77777777" w:rsidR="00645F8D" w:rsidRPr="00EA6FF3" w:rsidRDefault="00645F8D" w:rsidP="00645F8D">
      <w:pPr>
        <w:rPr>
          <w:rFonts w:cs="Open Sans"/>
        </w:rPr>
      </w:pPr>
      <w:r w:rsidRPr="00EA6FF3">
        <w:rPr>
          <w:rFonts w:cs="Open Sans"/>
        </w:rPr>
        <w:t xml:space="preserve">Rodenburg, P. (1993) </w:t>
      </w:r>
      <w:r w:rsidRPr="00EA6FF3">
        <w:rPr>
          <w:rFonts w:cs="Open Sans"/>
          <w:i/>
        </w:rPr>
        <w:t>The Need for Words</w:t>
      </w:r>
      <w:r w:rsidRPr="00EA6FF3">
        <w:rPr>
          <w:rFonts w:cs="Open Sans"/>
        </w:rPr>
        <w:t>, London, Methuen Publishing Ltd</w:t>
      </w:r>
    </w:p>
    <w:p w14:paraId="6B32E7BD" w14:textId="77777777" w:rsidR="00645F8D" w:rsidRPr="00EA6FF3" w:rsidRDefault="00645F8D" w:rsidP="00645F8D">
      <w:pPr>
        <w:rPr>
          <w:rFonts w:cs="Open Sans"/>
        </w:rPr>
      </w:pPr>
      <w:r w:rsidRPr="00EA6FF3">
        <w:rPr>
          <w:rFonts w:cs="Open Sans"/>
        </w:rPr>
        <w:t xml:space="preserve">Turner, C. (1977) </w:t>
      </w:r>
      <w:r w:rsidRPr="00EA6FF3">
        <w:rPr>
          <w:rFonts w:cs="Open Sans"/>
          <w:i/>
        </w:rPr>
        <w:t>Voice and Speech in the Theatre</w:t>
      </w:r>
      <w:r w:rsidRPr="00EA6FF3">
        <w:rPr>
          <w:rFonts w:cs="Open Sans"/>
        </w:rPr>
        <w:t>, London, Pitman</w:t>
      </w:r>
    </w:p>
    <w:p w14:paraId="1AF13878" w14:textId="77777777" w:rsidR="00645F8D" w:rsidRPr="00EA6FF3" w:rsidRDefault="00645F8D" w:rsidP="00645F8D">
      <w:pPr>
        <w:rPr>
          <w:rFonts w:cs="Open Sans"/>
        </w:rPr>
      </w:pPr>
    </w:p>
    <w:p w14:paraId="33102258" w14:textId="77777777" w:rsidR="00645F8D" w:rsidRPr="00EA6FF3" w:rsidRDefault="00645F8D" w:rsidP="00645F8D">
      <w:pPr>
        <w:rPr>
          <w:rFonts w:cs="Open Sans"/>
        </w:rPr>
      </w:pPr>
    </w:p>
    <w:p w14:paraId="0D026024" w14:textId="77777777" w:rsidR="00645F8D" w:rsidRPr="00EA6FF3" w:rsidRDefault="00645F8D" w:rsidP="00645F8D">
      <w:pPr>
        <w:rPr>
          <w:rFonts w:cs="Open Sans"/>
          <w:b/>
        </w:rPr>
      </w:pPr>
      <w:r w:rsidRPr="00EA6FF3">
        <w:rPr>
          <w:rFonts w:cs="Open Sans"/>
          <w:b/>
        </w:rPr>
        <w:t>METHODOLOGIES MUSIC THEATRE</w:t>
      </w:r>
    </w:p>
    <w:p w14:paraId="2F2EF436" w14:textId="77777777" w:rsidR="00645F8D" w:rsidRPr="00EA6FF3" w:rsidRDefault="00645F8D" w:rsidP="00645F8D">
      <w:pPr>
        <w:rPr>
          <w:rFonts w:cs="Open Sans"/>
        </w:rPr>
      </w:pPr>
    </w:p>
    <w:p w14:paraId="375B78C2" w14:textId="77777777" w:rsidR="00645F8D" w:rsidRPr="00EA6FF3" w:rsidRDefault="00645F8D" w:rsidP="00645F8D">
      <w:pPr>
        <w:rPr>
          <w:rFonts w:cs="Open Sans"/>
          <w:b/>
        </w:rPr>
      </w:pPr>
      <w:r w:rsidRPr="00EA6FF3">
        <w:rPr>
          <w:rFonts w:cs="Open Sans"/>
          <w:b/>
        </w:rPr>
        <w:t>Performance Laboratory:</w:t>
      </w:r>
    </w:p>
    <w:p w14:paraId="4B348CB5" w14:textId="77777777" w:rsidR="00645F8D" w:rsidRPr="00EA6FF3" w:rsidRDefault="00645F8D" w:rsidP="00645F8D">
      <w:pPr>
        <w:rPr>
          <w:rFonts w:cs="Open Sans"/>
          <w:b/>
        </w:rPr>
      </w:pPr>
    </w:p>
    <w:p w14:paraId="3A06DA9D" w14:textId="77777777" w:rsidR="00645F8D" w:rsidRPr="00EA6FF3" w:rsidRDefault="00645F8D" w:rsidP="00645F8D">
      <w:pPr>
        <w:rPr>
          <w:rFonts w:cs="Open Sans"/>
        </w:rPr>
      </w:pPr>
      <w:r w:rsidRPr="00EA6FF3">
        <w:rPr>
          <w:rFonts w:cs="Open Sans"/>
        </w:rPr>
        <w:t xml:space="preserve">Carlson, M. (1993) </w:t>
      </w:r>
      <w:r w:rsidRPr="00EA6FF3">
        <w:rPr>
          <w:rFonts w:cs="Open Sans"/>
          <w:i/>
        </w:rPr>
        <w:t>Theories of the Theatre,</w:t>
      </w:r>
      <w:r w:rsidRPr="00EA6FF3">
        <w:rPr>
          <w:rFonts w:cs="Open Sans"/>
        </w:rPr>
        <w:t xml:space="preserve"> Ithaca and London, Cornell UP.</w:t>
      </w:r>
    </w:p>
    <w:p w14:paraId="33FD913A" w14:textId="77777777" w:rsidR="00645F8D" w:rsidRPr="00EA6FF3" w:rsidRDefault="00645F8D" w:rsidP="00645F8D">
      <w:pPr>
        <w:rPr>
          <w:rFonts w:cs="Open Sans"/>
        </w:rPr>
      </w:pPr>
      <w:r w:rsidRPr="00EA6FF3">
        <w:rPr>
          <w:rFonts w:cs="Open Sans"/>
        </w:rPr>
        <w:t xml:space="preserve">Etchells, T, (1999) </w:t>
      </w:r>
      <w:r w:rsidRPr="00EA6FF3">
        <w:rPr>
          <w:rFonts w:cs="Open Sans"/>
          <w:i/>
        </w:rPr>
        <w:t>Certain Fragments</w:t>
      </w:r>
      <w:r w:rsidRPr="00EA6FF3">
        <w:rPr>
          <w:rFonts w:cs="Open Sans"/>
        </w:rPr>
        <w:t>, Routledge, London</w:t>
      </w:r>
    </w:p>
    <w:p w14:paraId="21B92FE5" w14:textId="77777777" w:rsidR="00645F8D" w:rsidRPr="00EA6FF3" w:rsidRDefault="00645F8D" w:rsidP="00645F8D">
      <w:pPr>
        <w:rPr>
          <w:rFonts w:cs="Open Sans"/>
        </w:rPr>
      </w:pPr>
      <w:r w:rsidRPr="00EA6FF3">
        <w:rPr>
          <w:rFonts w:cs="Open Sans"/>
        </w:rPr>
        <w:t xml:space="preserve">Kershaw, B (2001), </w:t>
      </w:r>
      <w:r w:rsidRPr="00EA6FF3">
        <w:rPr>
          <w:rFonts w:cs="Open Sans"/>
          <w:i/>
        </w:rPr>
        <w:t>The Politics of Performance</w:t>
      </w:r>
      <w:r w:rsidRPr="00EA6FF3">
        <w:rPr>
          <w:rFonts w:cs="Open Sans"/>
        </w:rPr>
        <w:t>, Routledge, London</w:t>
      </w:r>
    </w:p>
    <w:p w14:paraId="586F2527" w14:textId="77777777" w:rsidR="00645F8D" w:rsidRPr="00EA6FF3" w:rsidRDefault="00645F8D" w:rsidP="00645F8D">
      <w:pPr>
        <w:rPr>
          <w:rFonts w:cs="Open Sans"/>
        </w:rPr>
      </w:pPr>
      <w:r w:rsidRPr="00EA6FF3">
        <w:rPr>
          <w:rFonts w:cs="Open Sans"/>
        </w:rPr>
        <w:t xml:space="preserve">Saint-Denis. M (1960) </w:t>
      </w:r>
      <w:r w:rsidRPr="00EA6FF3">
        <w:rPr>
          <w:rFonts w:cs="Open Sans"/>
          <w:i/>
        </w:rPr>
        <w:t>Theatre: The Rediscovery of Style</w:t>
      </w:r>
      <w:r w:rsidRPr="00EA6FF3">
        <w:rPr>
          <w:rFonts w:cs="Open Sans"/>
        </w:rPr>
        <w:t>, NY, Theatre Arts.</w:t>
      </w:r>
    </w:p>
    <w:p w14:paraId="3AF13584" w14:textId="77777777" w:rsidR="00645F8D" w:rsidRPr="00EA6FF3" w:rsidRDefault="00645F8D" w:rsidP="00645F8D">
      <w:pPr>
        <w:rPr>
          <w:rFonts w:cs="Open Sans"/>
        </w:rPr>
      </w:pPr>
    </w:p>
    <w:p w14:paraId="529ED574" w14:textId="77777777" w:rsidR="00645F8D" w:rsidRPr="00EA6FF3" w:rsidRDefault="00645F8D" w:rsidP="00645F8D">
      <w:pPr>
        <w:rPr>
          <w:rFonts w:cs="Open Sans"/>
          <w:b/>
        </w:rPr>
      </w:pPr>
      <w:r w:rsidRPr="00EA6FF3">
        <w:rPr>
          <w:rFonts w:cs="Open Sans"/>
          <w:b/>
        </w:rPr>
        <w:t>Acting Methodologies:</w:t>
      </w:r>
    </w:p>
    <w:p w14:paraId="326FAE70" w14:textId="77777777" w:rsidR="00645F8D" w:rsidRPr="00EA6FF3" w:rsidRDefault="00645F8D" w:rsidP="00645F8D">
      <w:pPr>
        <w:rPr>
          <w:rFonts w:cs="Open Sans"/>
          <w:b/>
        </w:rPr>
      </w:pPr>
    </w:p>
    <w:p w14:paraId="0183DCBA" w14:textId="77777777" w:rsidR="00645F8D" w:rsidRPr="00EA6FF3" w:rsidRDefault="00645F8D" w:rsidP="00645F8D">
      <w:pPr>
        <w:rPr>
          <w:rFonts w:cs="Open Sans"/>
        </w:rPr>
      </w:pPr>
      <w:r w:rsidRPr="00EA6FF3">
        <w:rPr>
          <w:rFonts w:cs="Open Sans"/>
        </w:rPr>
        <w:t xml:space="preserve">Herrington, J. (1998) </w:t>
      </w:r>
      <w:proofErr w:type="spellStart"/>
      <w:r w:rsidRPr="00EA6FF3">
        <w:rPr>
          <w:rFonts w:cs="Open Sans"/>
          <w:i/>
        </w:rPr>
        <w:t>Ain't</w:t>
      </w:r>
      <w:proofErr w:type="spellEnd"/>
      <w:r w:rsidRPr="00EA6FF3">
        <w:rPr>
          <w:rFonts w:cs="Open Sans"/>
          <w:i/>
        </w:rPr>
        <w:t xml:space="preserve"> Sorry for </w:t>
      </w:r>
      <w:proofErr w:type="spellStart"/>
      <w:r w:rsidRPr="00EA6FF3">
        <w:rPr>
          <w:rFonts w:cs="Open Sans"/>
          <w:i/>
        </w:rPr>
        <w:t>Nothin</w:t>
      </w:r>
      <w:proofErr w:type="spellEnd"/>
      <w:r w:rsidRPr="00EA6FF3">
        <w:rPr>
          <w:rFonts w:cs="Open Sans"/>
          <w:i/>
        </w:rPr>
        <w:t>' I Done: August Wilson's Process of Playwrights,</w:t>
      </w:r>
      <w:r w:rsidRPr="00EA6FF3">
        <w:rPr>
          <w:rFonts w:cs="Open Sans"/>
        </w:rPr>
        <w:t xml:space="preserve"> New York, Limelight Editions.</w:t>
      </w:r>
    </w:p>
    <w:p w14:paraId="3AB77D79" w14:textId="77777777" w:rsidR="00645F8D" w:rsidRPr="00EA6FF3" w:rsidRDefault="00645F8D" w:rsidP="00645F8D">
      <w:pPr>
        <w:rPr>
          <w:rFonts w:cs="Open Sans"/>
        </w:rPr>
      </w:pPr>
      <w:r w:rsidRPr="00EA6FF3">
        <w:rPr>
          <w:rFonts w:cs="Open Sans"/>
        </w:rPr>
        <w:t xml:space="preserve">Morris, E. (1992) </w:t>
      </w:r>
      <w:r w:rsidRPr="00EA6FF3">
        <w:rPr>
          <w:rFonts w:cs="Open Sans"/>
          <w:i/>
        </w:rPr>
        <w:t>Irreverent Acting</w:t>
      </w:r>
      <w:r w:rsidRPr="00EA6FF3">
        <w:rPr>
          <w:rFonts w:cs="Open Sans"/>
        </w:rPr>
        <w:t xml:space="preserve">, Los Angeles, </w:t>
      </w:r>
      <w:proofErr w:type="spellStart"/>
      <w:r w:rsidRPr="00EA6FF3">
        <w:rPr>
          <w:rFonts w:cs="Open Sans"/>
        </w:rPr>
        <w:t>Ermor</w:t>
      </w:r>
      <w:proofErr w:type="spellEnd"/>
      <w:r w:rsidRPr="00EA6FF3">
        <w:rPr>
          <w:rFonts w:cs="Open Sans"/>
        </w:rPr>
        <w:t xml:space="preserve"> Enterprises</w:t>
      </w:r>
    </w:p>
    <w:p w14:paraId="2C5563C0" w14:textId="77777777" w:rsidR="00645F8D" w:rsidRPr="00EA6FF3" w:rsidRDefault="00645F8D" w:rsidP="00645F8D">
      <w:pPr>
        <w:rPr>
          <w:rFonts w:cs="Open Sans"/>
        </w:rPr>
      </w:pPr>
      <w:proofErr w:type="spellStart"/>
      <w:r w:rsidRPr="00EA6FF3">
        <w:rPr>
          <w:rFonts w:cs="Open Sans"/>
        </w:rPr>
        <w:t>Oida</w:t>
      </w:r>
      <w:proofErr w:type="spellEnd"/>
      <w:r w:rsidRPr="00EA6FF3">
        <w:rPr>
          <w:rFonts w:cs="Open Sans"/>
        </w:rPr>
        <w:t xml:space="preserve">, Y. and Marshall, L. (2002) </w:t>
      </w:r>
      <w:r w:rsidRPr="00EA6FF3">
        <w:rPr>
          <w:rFonts w:cs="Open Sans"/>
          <w:i/>
        </w:rPr>
        <w:t>The Invisible Actor,</w:t>
      </w:r>
      <w:r w:rsidRPr="00EA6FF3">
        <w:rPr>
          <w:rFonts w:cs="Open Sans"/>
        </w:rPr>
        <w:t xml:space="preserve"> London, Methuen</w:t>
      </w:r>
    </w:p>
    <w:p w14:paraId="62E0850E" w14:textId="77777777" w:rsidR="00645F8D" w:rsidRPr="00EA6FF3" w:rsidRDefault="00645F8D" w:rsidP="00645F8D">
      <w:pPr>
        <w:rPr>
          <w:rFonts w:cs="Open Sans"/>
        </w:rPr>
      </w:pPr>
      <w:r w:rsidRPr="00EA6FF3">
        <w:rPr>
          <w:rFonts w:cs="Open Sans"/>
        </w:rPr>
        <w:t xml:space="preserve">Richards, T. (1995) </w:t>
      </w:r>
      <w:r w:rsidRPr="00EA6FF3">
        <w:rPr>
          <w:rFonts w:cs="Open Sans"/>
          <w:i/>
        </w:rPr>
        <w:t>At Work with Grotowski on Physical Actions</w:t>
      </w:r>
      <w:r w:rsidRPr="00EA6FF3">
        <w:rPr>
          <w:rFonts w:cs="Open Sans"/>
        </w:rPr>
        <w:t>, London, Routledge</w:t>
      </w:r>
    </w:p>
    <w:p w14:paraId="5A5D4ECA" w14:textId="77777777" w:rsidR="00645F8D" w:rsidRPr="00EA6FF3" w:rsidRDefault="00645F8D" w:rsidP="00645F8D">
      <w:pPr>
        <w:rPr>
          <w:rFonts w:cs="Open Sans"/>
          <w:bCs/>
        </w:rPr>
      </w:pPr>
      <w:r w:rsidRPr="00EA6FF3">
        <w:rPr>
          <w:rFonts w:cs="Open Sans"/>
          <w:bCs/>
        </w:rPr>
        <w:t xml:space="preserve">Stanislavski, K. (1980) </w:t>
      </w:r>
      <w:r w:rsidRPr="00EA6FF3">
        <w:rPr>
          <w:rFonts w:cs="Open Sans"/>
          <w:bCs/>
          <w:i/>
        </w:rPr>
        <w:t>Creating a Role</w:t>
      </w:r>
      <w:r w:rsidRPr="00EA6FF3">
        <w:rPr>
          <w:rFonts w:cs="Open Sans"/>
          <w:bCs/>
        </w:rPr>
        <w:t xml:space="preserve">, London: Methuen </w:t>
      </w:r>
    </w:p>
    <w:p w14:paraId="48A47A04" w14:textId="77777777" w:rsidR="00645F8D" w:rsidRPr="00EA6FF3" w:rsidRDefault="00645F8D" w:rsidP="00645F8D">
      <w:pPr>
        <w:rPr>
          <w:rFonts w:cs="Open Sans"/>
        </w:rPr>
      </w:pPr>
    </w:p>
    <w:p w14:paraId="68E9D51A" w14:textId="77777777" w:rsidR="00645F8D" w:rsidRPr="00EA6FF3" w:rsidRDefault="00645F8D" w:rsidP="00645F8D">
      <w:pPr>
        <w:rPr>
          <w:rFonts w:cs="Open Sans"/>
        </w:rPr>
      </w:pPr>
    </w:p>
    <w:p w14:paraId="6DA124A1" w14:textId="77777777" w:rsidR="00645F8D" w:rsidRPr="00EA6FF3" w:rsidRDefault="00645F8D" w:rsidP="00645F8D">
      <w:pPr>
        <w:rPr>
          <w:rFonts w:cs="Open Sans"/>
          <w:b/>
        </w:rPr>
      </w:pPr>
      <w:r w:rsidRPr="00EA6FF3">
        <w:rPr>
          <w:rFonts w:cs="Open Sans"/>
          <w:b/>
        </w:rPr>
        <w:t>Music Theatre Practices:</w:t>
      </w:r>
    </w:p>
    <w:p w14:paraId="5A071AB0" w14:textId="77777777" w:rsidR="00645F8D" w:rsidRPr="00EA6FF3" w:rsidRDefault="00645F8D" w:rsidP="00645F8D">
      <w:pPr>
        <w:rPr>
          <w:rFonts w:cs="Open Sans"/>
          <w:b/>
        </w:rPr>
      </w:pPr>
    </w:p>
    <w:p w14:paraId="5D97C8D9" w14:textId="77777777" w:rsidR="00645F8D" w:rsidRPr="00EA6FF3" w:rsidRDefault="00645F8D" w:rsidP="00645F8D">
      <w:pPr>
        <w:rPr>
          <w:rFonts w:cs="Open Sans"/>
        </w:rPr>
      </w:pPr>
      <w:r w:rsidRPr="00EA6FF3">
        <w:rPr>
          <w:rFonts w:cs="Open Sans"/>
        </w:rPr>
        <w:t xml:space="preserve">Banfield, S. </w:t>
      </w:r>
      <w:r w:rsidRPr="00EA6FF3">
        <w:rPr>
          <w:rFonts w:cs="Open Sans"/>
          <w:i/>
          <w:iCs/>
        </w:rPr>
        <w:t>Sondheim’s Broadway Musicals</w:t>
      </w:r>
      <w:r w:rsidRPr="00EA6FF3">
        <w:rPr>
          <w:rFonts w:cs="Open Sans"/>
        </w:rPr>
        <w:t xml:space="preserve"> (1993), Ann Arbor, Michigan UP.</w:t>
      </w:r>
    </w:p>
    <w:p w14:paraId="230110CA" w14:textId="77777777" w:rsidR="00645F8D" w:rsidRPr="00EA6FF3" w:rsidRDefault="00645F8D" w:rsidP="00645F8D">
      <w:pPr>
        <w:rPr>
          <w:rFonts w:cs="Open Sans"/>
        </w:rPr>
      </w:pPr>
      <w:r w:rsidRPr="00EA6FF3">
        <w:rPr>
          <w:rFonts w:cs="Open Sans"/>
        </w:rPr>
        <w:t xml:space="preserve">Hirsch, F. (1989) </w:t>
      </w:r>
      <w:r w:rsidRPr="00EA6FF3">
        <w:rPr>
          <w:rFonts w:cs="Open Sans"/>
          <w:i/>
        </w:rPr>
        <w:t xml:space="preserve">Harold Prince and the American Musical Theatre, </w:t>
      </w:r>
      <w:r w:rsidRPr="00EA6FF3">
        <w:rPr>
          <w:rFonts w:cs="Open Sans"/>
        </w:rPr>
        <w:t>Cambridge University Press</w:t>
      </w:r>
    </w:p>
    <w:p w14:paraId="7AEDD4B2" w14:textId="77777777" w:rsidR="00645F8D" w:rsidRPr="00EA6FF3" w:rsidRDefault="00645F8D" w:rsidP="00645F8D">
      <w:pPr>
        <w:rPr>
          <w:rFonts w:cs="Open Sans"/>
        </w:rPr>
      </w:pPr>
      <w:r w:rsidRPr="00EA6FF3">
        <w:rPr>
          <w:rFonts w:cs="Open Sans"/>
        </w:rPr>
        <w:t xml:space="preserve">Kerman, J. (1989) </w:t>
      </w:r>
      <w:r w:rsidRPr="00EA6FF3">
        <w:rPr>
          <w:rFonts w:cs="Open Sans"/>
          <w:i/>
        </w:rPr>
        <w:t xml:space="preserve">Opera As Drama </w:t>
      </w:r>
      <w:r w:rsidRPr="00EA6FF3">
        <w:rPr>
          <w:rFonts w:cs="Open Sans"/>
        </w:rPr>
        <w:t>(Revised Ed), London, Faber</w:t>
      </w:r>
    </w:p>
    <w:p w14:paraId="11059D2A" w14:textId="77777777" w:rsidR="00645F8D" w:rsidRPr="00EA6FF3" w:rsidRDefault="00645F8D" w:rsidP="00645F8D">
      <w:pPr>
        <w:rPr>
          <w:rFonts w:cs="Open Sans"/>
        </w:rPr>
      </w:pPr>
      <w:r w:rsidRPr="00EA6FF3">
        <w:rPr>
          <w:rFonts w:cs="Open Sans"/>
        </w:rPr>
        <w:t xml:space="preserve">Lamb, A. (2000) </w:t>
      </w:r>
      <w:r w:rsidRPr="00EA6FF3">
        <w:rPr>
          <w:rFonts w:cs="Open Sans"/>
          <w:iCs/>
        </w:rPr>
        <w:t>150 Years of Popular Music Theatre</w:t>
      </w:r>
      <w:r w:rsidRPr="00EA6FF3">
        <w:rPr>
          <w:rFonts w:cs="Open Sans"/>
        </w:rPr>
        <w:t>, New York, Yale UP</w:t>
      </w:r>
    </w:p>
    <w:p w14:paraId="1F6B0856" w14:textId="77777777" w:rsidR="00645F8D" w:rsidRPr="00EA6FF3" w:rsidRDefault="00645F8D" w:rsidP="00645F8D">
      <w:pPr>
        <w:rPr>
          <w:rFonts w:cs="Open Sans"/>
        </w:rPr>
      </w:pPr>
      <w:r w:rsidRPr="00EA6FF3">
        <w:rPr>
          <w:rFonts w:cs="Open Sans"/>
        </w:rPr>
        <w:t xml:space="preserve">McMillin, S. (2006) </w:t>
      </w:r>
      <w:r w:rsidRPr="00EA6FF3">
        <w:rPr>
          <w:rFonts w:cs="Open Sans"/>
          <w:i/>
        </w:rPr>
        <w:t xml:space="preserve">The Musical as Drama, </w:t>
      </w:r>
      <w:r w:rsidRPr="00EA6FF3">
        <w:rPr>
          <w:rFonts w:cs="Open Sans"/>
        </w:rPr>
        <w:t>Princeton University Press</w:t>
      </w:r>
    </w:p>
    <w:p w14:paraId="682B87EF" w14:textId="77777777" w:rsidR="00645F8D" w:rsidRPr="00EA6FF3" w:rsidRDefault="00645F8D" w:rsidP="00645F8D">
      <w:pPr>
        <w:rPr>
          <w:rFonts w:cs="Open Sans"/>
        </w:rPr>
      </w:pPr>
      <w:r w:rsidRPr="00EA6FF3">
        <w:rPr>
          <w:rFonts w:cs="Open Sans"/>
        </w:rPr>
        <w:t xml:space="preserve">Miller, D.A. (1998) </w:t>
      </w:r>
      <w:r w:rsidRPr="00EA6FF3">
        <w:rPr>
          <w:rFonts w:cs="Open Sans"/>
          <w:i/>
          <w:iCs/>
        </w:rPr>
        <w:t>Place for Us [Essay on the Broadway Musical]</w:t>
      </w:r>
      <w:r w:rsidRPr="00EA6FF3">
        <w:rPr>
          <w:rFonts w:cs="Open Sans"/>
          <w:i/>
        </w:rPr>
        <w:t>,</w:t>
      </w:r>
      <w:r w:rsidRPr="00EA6FF3">
        <w:rPr>
          <w:rFonts w:cs="Open Sans"/>
        </w:rPr>
        <w:t xml:space="preserve"> Harvard UP.</w:t>
      </w:r>
    </w:p>
    <w:p w14:paraId="690ABA9B" w14:textId="77777777" w:rsidR="00645F8D" w:rsidRPr="00EA6FF3" w:rsidRDefault="00645F8D" w:rsidP="00645F8D">
      <w:pPr>
        <w:rPr>
          <w:rFonts w:cs="Open Sans"/>
        </w:rPr>
      </w:pPr>
      <w:r w:rsidRPr="00EA6FF3">
        <w:rPr>
          <w:rFonts w:cs="Open Sans"/>
        </w:rPr>
        <w:t xml:space="preserve">Stanislavski, K. et al (1998) </w:t>
      </w:r>
      <w:r w:rsidRPr="00EA6FF3">
        <w:rPr>
          <w:rFonts w:cs="Open Sans"/>
          <w:i/>
          <w:iCs/>
        </w:rPr>
        <w:t>Stanislavski on Opera</w:t>
      </w:r>
      <w:r w:rsidRPr="00EA6FF3">
        <w:rPr>
          <w:rFonts w:cs="Open Sans"/>
          <w:iCs/>
        </w:rPr>
        <w:t xml:space="preserve">, </w:t>
      </w:r>
      <w:r w:rsidRPr="00EA6FF3">
        <w:rPr>
          <w:rFonts w:cs="Open Sans"/>
        </w:rPr>
        <w:t xml:space="preserve">A Theatre Arts Book </w:t>
      </w:r>
    </w:p>
    <w:p w14:paraId="5BA5C3E5" w14:textId="77777777" w:rsidR="00645F8D" w:rsidRPr="00EA6FF3" w:rsidRDefault="00645F8D" w:rsidP="00645F8D">
      <w:pPr>
        <w:rPr>
          <w:rFonts w:cs="Open Sans"/>
        </w:rPr>
      </w:pPr>
      <w:r w:rsidRPr="00EA6FF3">
        <w:rPr>
          <w:rFonts w:cs="Open Sans"/>
        </w:rPr>
        <w:t xml:space="preserve">Wolf, S. (2011) </w:t>
      </w:r>
      <w:r w:rsidRPr="00EA6FF3">
        <w:rPr>
          <w:rFonts w:cs="Open Sans"/>
          <w:i/>
        </w:rPr>
        <w:t xml:space="preserve">Changed for Good. A Feminist History of The Broadway Musical, </w:t>
      </w:r>
      <w:r w:rsidRPr="00EA6FF3">
        <w:rPr>
          <w:rFonts w:cs="Open Sans"/>
        </w:rPr>
        <w:t xml:space="preserve">Oxford University Press </w:t>
      </w:r>
    </w:p>
    <w:p w14:paraId="0158FE23" w14:textId="77777777" w:rsidR="00645F8D" w:rsidRPr="00EA6FF3" w:rsidRDefault="00645F8D" w:rsidP="00645F8D">
      <w:pPr>
        <w:rPr>
          <w:rFonts w:cs="Open Sans"/>
        </w:rPr>
      </w:pPr>
    </w:p>
    <w:p w14:paraId="4E1A454D" w14:textId="77777777" w:rsidR="00645F8D" w:rsidRPr="00EA6FF3" w:rsidRDefault="00645F8D" w:rsidP="00645F8D">
      <w:pPr>
        <w:rPr>
          <w:rFonts w:cs="Open Sans"/>
        </w:rPr>
      </w:pPr>
    </w:p>
    <w:p w14:paraId="60E18AD7" w14:textId="77777777" w:rsidR="00645F8D" w:rsidRPr="00EA6FF3" w:rsidRDefault="00645F8D" w:rsidP="00645F8D">
      <w:pPr>
        <w:rPr>
          <w:rFonts w:cs="Open Sans"/>
          <w:b/>
        </w:rPr>
      </w:pPr>
      <w:r w:rsidRPr="00EA6FF3">
        <w:rPr>
          <w:rFonts w:cs="Open Sans"/>
          <w:b/>
        </w:rPr>
        <w:t>INDUSTRIES OF PERFORMANCE</w:t>
      </w:r>
    </w:p>
    <w:p w14:paraId="479846AD" w14:textId="77777777" w:rsidR="00645F8D" w:rsidRPr="00EA6FF3" w:rsidRDefault="00645F8D" w:rsidP="00645F8D">
      <w:pPr>
        <w:rPr>
          <w:rFonts w:cs="Open Sans"/>
        </w:rPr>
      </w:pPr>
    </w:p>
    <w:p w14:paraId="37DC3C41" w14:textId="77777777" w:rsidR="00645F8D" w:rsidRPr="00EA6FF3" w:rsidRDefault="00645F8D" w:rsidP="00645F8D">
      <w:pPr>
        <w:rPr>
          <w:rFonts w:cs="Open Sans"/>
        </w:rPr>
      </w:pPr>
      <w:r w:rsidRPr="00EA6FF3">
        <w:rPr>
          <w:rFonts w:cs="Open Sans"/>
        </w:rPr>
        <w:t xml:space="preserve">You will be directed to appropriate sections of these texts during the unit.  </w:t>
      </w:r>
    </w:p>
    <w:p w14:paraId="1700688D" w14:textId="77777777" w:rsidR="00645F8D" w:rsidRPr="00EA6FF3" w:rsidRDefault="00645F8D" w:rsidP="00645F8D">
      <w:pPr>
        <w:rPr>
          <w:rFonts w:cs="Open Sans"/>
        </w:rPr>
      </w:pPr>
      <w:r w:rsidRPr="00EA6FF3">
        <w:rPr>
          <w:rFonts w:cs="Open Sans"/>
        </w:rPr>
        <w:t xml:space="preserve">Borwick, J. (1996) </w:t>
      </w:r>
      <w:r w:rsidRPr="00EA6FF3">
        <w:rPr>
          <w:rFonts w:cs="Open Sans"/>
          <w:i/>
        </w:rPr>
        <w:t>Sound Recording Practice</w:t>
      </w:r>
      <w:r w:rsidRPr="00EA6FF3">
        <w:rPr>
          <w:rFonts w:cs="Open Sans"/>
        </w:rPr>
        <w:t>, Oxford: Oxford University Press</w:t>
      </w:r>
    </w:p>
    <w:p w14:paraId="05B7A206" w14:textId="77777777" w:rsidR="00645F8D" w:rsidRPr="00EA6FF3" w:rsidRDefault="00645F8D" w:rsidP="00645F8D">
      <w:pPr>
        <w:rPr>
          <w:rFonts w:cs="Open Sans"/>
        </w:rPr>
      </w:pPr>
      <w:r w:rsidRPr="00EA6FF3">
        <w:rPr>
          <w:rFonts w:cs="Open Sans"/>
        </w:rPr>
        <w:t xml:space="preserve">Churcher, M. (2003) </w:t>
      </w:r>
      <w:r w:rsidRPr="00EA6FF3">
        <w:rPr>
          <w:rFonts w:cs="Open Sans"/>
          <w:i/>
        </w:rPr>
        <w:t>Acting for Film</w:t>
      </w:r>
      <w:r w:rsidRPr="00EA6FF3">
        <w:rPr>
          <w:rFonts w:cs="Open Sans"/>
        </w:rPr>
        <w:t>, London: Virgin Books</w:t>
      </w:r>
    </w:p>
    <w:p w14:paraId="70CF6784" w14:textId="77777777" w:rsidR="00645F8D" w:rsidRPr="00EA6FF3" w:rsidRDefault="00645F8D" w:rsidP="00645F8D">
      <w:pPr>
        <w:rPr>
          <w:rFonts w:cs="Open Sans"/>
        </w:rPr>
      </w:pPr>
      <w:proofErr w:type="spellStart"/>
      <w:r w:rsidRPr="00EA6FF3">
        <w:rPr>
          <w:rFonts w:cs="Open Sans"/>
        </w:rPr>
        <w:t>Drakakis</w:t>
      </w:r>
      <w:proofErr w:type="spellEnd"/>
      <w:r w:rsidRPr="00EA6FF3">
        <w:rPr>
          <w:rFonts w:cs="Open Sans"/>
        </w:rPr>
        <w:t xml:space="preserve">, J. (1997) </w:t>
      </w:r>
      <w:r w:rsidRPr="00EA6FF3">
        <w:rPr>
          <w:rFonts w:cs="Open Sans"/>
          <w:i/>
        </w:rPr>
        <w:t>British Radio Drama</w:t>
      </w:r>
      <w:r w:rsidRPr="00EA6FF3">
        <w:rPr>
          <w:rFonts w:cs="Open Sans"/>
        </w:rPr>
        <w:t>, Cambridge: Cambridge University Press</w:t>
      </w:r>
    </w:p>
    <w:p w14:paraId="5FC31AA7" w14:textId="77777777" w:rsidR="00645F8D" w:rsidRPr="00EA6FF3" w:rsidRDefault="00645F8D" w:rsidP="00645F8D">
      <w:pPr>
        <w:rPr>
          <w:rFonts w:cs="Open Sans"/>
        </w:rPr>
      </w:pPr>
      <w:r w:rsidRPr="00EA6FF3">
        <w:rPr>
          <w:rFonts w:cs="Open Sans"/>
        </w:rPr>
        <w:t xml:space="preserve">Rutherford, N. (2012) </w:t>
      </w:r>
      <w:r w:rsidRPr="00EA6FF3">
        <w:rPr>
          <w:rFonts w:cs="Open Sans"/>
          <w:i/>
          <w:iCs/>
        </w:rPr>
        <w:t xml:space="preserve">Musical Theatre Auditions and Casting, </w:t>
      </w:r>
      <w:r w:rsidRPr="00EA6FF3">
        <w:rPr>
          <w:rFonts w:cs="Open Sans"/>
        </w:rPr>
        <w:t>Methuen Drama</w:t>
      </w:r>
    </w:p>
    <w:p w14:paraId="5AE2617E" w14:textId="77777777" w:rsidR="00645F8D" w:rsidRPr="00EA6FF3" w:rsidRDefault="00645F8D" w:rsidP="00645F8D">
      <w:pPr>
        <w:rPr>
          <w:rFonts w:cs="Open Sans"/>
        </w:rPr>
      </w:pPr>
      <w:r w:rsidRPr="00EA6FF3">
        <w:rPr>
          <w:rFonts w:cs="Open Sans"/>
        </w:rPr>
        <w:t xml:space="preserve">Simmons, B. (1995) </w:t>
      </w:r>
      <w:r w:rsidRPr="00EA6FF3">
        <w:rPr>
          <w:rFonts w:cs="Open Sans"/>
          <w:i/>
        </w:rPr>
        <w:t>How to get into Radio</w:t>
      </w:r>
      <w:r w:rsidRPr="00EA6FF3">
        <w:rPr>
          <w:rFonts w:cs="Open Sans"/>
        </w:rPr>
        <w:t>, London: Methuen</w:t>
      </w:r>
    </w:p>
    <w:p w14:paraId="39C2FD09" w14:textId="77777777" w:rsidR="00645F8D" w:rsidRPr="00EA6FF3" w:rsidRDefault="00645F8D" w:rsidP="00645F8D">
      <w:pPr>
        <w:rPr>
          <w:rFonts w:cs="Open Sans"/>
        </w:rPr>
      </w:pPr>
      <w:r w:rsidRPr="00EA6FF3">
        <w:rPr>
          <w:rFonts w:cs="Open Sans"/>
        </w:rPr>
        <w:t xml:space="preserve">Taylor, M. (1994) </w:t>
      </w:r>
      <w:r w:rsidRPr="00EA6FF3">
        <w:rPr>
          <w:rFonts w:cs="Open Sans"/>
          <w:i/>
        </w:rPr>
        <w:t>The Actor and Camera</w:t>
      </w:r>
      <w:r w:rsidRPr="00EA6FF3">
        <w:rPr>
          <w:rFonts w:cs="Open Sans"/>
        </w:rPr>
        <w:t>, London: A&amp;C Black</w:t>
      </w:r>
    </w:p>
    <w:p w14:paraId="08720915" w14:textId="77777777" w:rsidR="00645F8D" w:rsidRPr="00EA6FF3" w:rsidRDefault="00645F8D" w:rsidP="00645F8D">
      <w:pPr>
        <w:rPr>
          <w:rFonts w:cs="Open Sans"/>
        </w:rPr>
      </w:pPr>
      <w:r w:rsidRPr="00EA6FF3">
        <w:rPr>
          <w:rFonts w:cs="Open Sans"/>
        </w:rPr>
        <w:t xml:space="preserve">Tucker, P. (1994) </w:t>
      </w:r>
      <w:r w:rsidRPr="00EA6FF3">
        <w:rPr>
          <w:rFonts w:cs="Open Sans"/>
          <w:i/>
        </w:rPr>
        <w:t>Screen Acting</w:t>
      </w:r>
      <w:r w:rsidRPr="00EA6FF3">
        <w:rPr>
          <w:rFonts w:cs="Open Sans"/>
        </w:rPr>
        <w:t>, New York: Theatre Arts Press</w:t>
      </w:r>
    </w:p>
    <w:p w14:paraId="19D310B2" w14:textId="77777777" w:rsidR="00645F8D" w:rsidRPr="00EA6FF3" w:rsidRDefault="00645F8D" w:rsidP="00645F8D">
      <w:pPr>
        <w:rPr>
          <w:rFonts w:cs="Open Sans"/>
        </w:rPr>
      </w:pPr>
    </w:p>
    <w:p w14:paraId="5D3628B0" w14:textId="6F7845D0" w:rsidR="00645F8D" w:rsidRPr="00EA6FF3" w:rsidRDefault="00645F8D" w:rsidP="00645F8D">
      <w:pPr>
        <w:spacing w:line="259" w:lineRule="auto"/>
        <w:rPr>
          <w:rFonts w:cs="Open Sans"/>
          <w:b/>
        </w:rPr>
      </w:pPr>
      <w:r>
        <w:rPr>
          <w:rFonts w:cs="Open Sans"/>
        </w:rPr>
        <w:t>T</w:t>
      </w:r>
      <w:r w:rsidRPr="00EA6FF3">
        <w:rPr>
          <w:rFonts w:cs="Open Sans"/>
        </w:rPr>
        <w:t>he following additional information will be included on the virtual learning environment (VLE), Brightspace, for students:</w:t>
      </w:r>
    </w:p>
    <w:p w14:paraId="01C3DFC1" w14:textId="77777777" w:rsidR="00645F8D" w:rsidRPr="00EA6FF3" w:rsidRDefault="00645F8D" w:rsidP="00645F8D">
      <w:pPr>
        <w:rPr>
          <w:rFonts w:cs="Open Sans"/>
          <w:b/>
        </w:rPr>
      </w:pPr>
    </w:p>
    <w:p w14:paraId="526B8D3C" w14:textId="77777777" w:rsidR="00645F8D" w:rsidRPr="00EA6FF3" w:rsidRDefault="00645F8D" w:rsidP="00645F8D">
      <w:pPr>
        <w:numPr>
          <w:ilvl w:val="0"/>
          <w:numId w:val="63"/>
        </w:numPr>
        <w:spacing w:line="259" w:lineRule="auto"/>
        <w:rPr>
          <w:rFonts w:cs="Open Sans"/>
        </w:rPr>
      </w:pPr>
      <w:r w:rsidRPr="00EA6FF3">
        <w:rPr>
          <w:rFonts w:cs="Open Sans"/>
        </w:rPr>
        <w:t>relevant parts of the assessment strategy and weightings</w:t>
      </w:r>
    </w:p>
    <w:p w14:paraId="53E6F4C2" w14:textId="77777777" w:rsidR="00645F8D" w:rsidRPr="00645F8D" w:rsidRDefault="00645F8D" w:rsidP="00645F8D">
      <w:pPr>
        <w:numPr>
          <w:ilvl w:val="0"/>
          <w:numId w:val="63"/>
        </w:numPr>
        <w:spacing w:line="259" w:lineRule="auto"/>
      </w:pPr>
      <w:r w:rsidRPr="00645F8D">
        <w:rPr>
          <w:rFonts w:cs="Open Sans"/>
        </w:rPr>
        <w:t>student support and the template for tutorial record-keeping</w:t>
      </w:r>
    </w:p>
    <w:p w14:paraId="45DE753D" w14:textId="2475BD2C" w:rsidR="00645F8D" w:rsidRDefault="00645F8D" w:rsidP="00645F8D">
      <w:pPr>
        <w:numPr>
          <w:ilvl w:val="0"/>
          <w:numId w:val="63"/>
        </w:numPr>
        <w:spacing w:line="259" w:lineRule="auto"/>
      </w:pPr>
      <w:r w:rsidRPr="00645F8D">
        <w:rPr>
          <w:rFonts w:cs="Open Sans"/>
        </w:rPr>
        <w:t>details about staff contacts.</w:t>
      </w:r>
    </w:p>
    <w:sectPr w:rsidR="00645F8D" w:rsidSect="006E7639">
      <w:head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AE17" w14:textId="77777777" w:rsidR="00F23512" w:rsidRDefault="00F23512" w:rsidP="00BA0A47">
      <w:r>
        <w:separator/>
      </w:r>
    </w:p>
  </w:endnote>
  <w:endnote w:type="continuationSeparator" w:id="0">
    <w:p w14:paraId="006BD77F" w14:textId="77777777" w:rsidR="00F23512" w:rsidRDefault="00F23512" w:rsidP="00B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gertyHairline">
    <w:panose1 w:val="020B0204030203020204"/>
    <w:charset w:val="00"/>
    <w:family w:val="swiss"/>
    <w:pitch w:val="variable"/>
    <w:sig w:usb0="A00000AF" w:usb1="5000205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ogertySolid">
    <w:panose1 w:val="020B0904030203020204"/>
    <w:charset w:val="00"/>
    <w:family w:val="swiss"/>
    <w:pitch w:val="variable"/>
    <w:sig w:usb0="A00000AF" w:usb1="5000205B"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CF80" w14:textId="77777777" w:rsidR="00F23512" w:rsidRDefault="00F23512" w:rsidP="00BA0A47">
      <w:r>
        <w:separator/>
      </w:r>
    </w:p>
  </w:footnote>
  <w:footnote w:type="continuationSeparator" w:id="0">
    <w:p w14:paraId="386CFD8C" w14:textId="77777777" w:rsidR="00F23512" w:rsidRDefault="00F23512" w:rsidP="00BA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39" w14:textId="77777777" w:rsidR="00BA0A47" w:rsidRDefault="00BA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E6A"/>
    <w:multiLevelType w:val="hybridMultilevel"/>
    <w:tmpl w:val="220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6047B"/>
    <w:multiLevelType w:val="hybridMultilevel"/>
    <w:tmpl w:val="E0360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BD1382"/>
    <w:multiLevelType w:val="hybridMultilevel"/>
    <w:tmpl w:val="1740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C1B7D"/>
    <w:multiLevelType w:val="hybridMultilevel"/>
    <w:tmpl w:val="6254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E72A1"/>
    <w:multiLevelType w:val="hybridMultilevel"/>
    <w:tmpl w:val="91AE353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5" w15:restartNumberingAfterBreak="0">
    <w:nsid w:val="0D564E47"/>
    <w:multiLevelType w:val="hybridMultilevel"/>
    <w:tmpl w:val="5ADE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031C7"/>
    <w:multiLevelType w:val="hybridMultilevel"/>
    <w:tmpl w:val="94C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66801"/>
    <w:multiLevelType w:val="hybridMultilevel"/>
    <w:tmpl w:val="6B0E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0470A"/>
    <w:multiLevelType w:val="hybridMultilevel"/>
    <w:tmpl w:val="00007BE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81A56CE"/>
    <w:multiLevelType w:val="hybridMultilevel"/>
    <w:tmpl w:val="AE44E1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18B57EA0"/>
    <w:multiLevelType w:val="hybridMultilevel"/>
    <w:tmpl w:val="33CA49C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1" w15:restartNumberingAfterBreak="0">
    <w:nsid w:val="195A4F6C"/>
    <w:multiLevelType w:val="hybridMultilevel"/>
    <w:tmpl w:val="5EAA0B9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2" w15:restartNumberingAfterBreak="0">
    <w:nsid w:val="1A5E4B88"/>
    <w:multiLevelType w:val="hybridMultilevel"/>
    <w:tmpl w:val="B26689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1BC768BC"/>
    <w:multiLevelType w:val="hybridMultilevel"/>
    <w:tmpl w:val="A0683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E7AA9"/>
    <w:multiLevelType w:val="hybridMultilevel"/>
    <w:tmpl w:val="FA1C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33788"/>
    <w:multiLevelType w:val="hybridMultilevel"/>
    <w:tmpl w:val="2E1EA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32E5656"/>
    <w:multiLevelType w:val="hybridMultilevel"/>
    <w:tmpl w:val="E088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652DF"/>
    <w:multiLevelType w:val="hybridMultilevel"/>
    <w:tmpl w:val="DE4C8AB6"/>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8" w15:restartNumberingAfterBreak="0">
    <w:nsid w:val="246F7387"/>
    <w:multiLevelType w:val="multilevel"/>
    <w:tmpl w:val="A40A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F46D09"/>
    <w:multiLevelType w:val="hybridMultilevel"/>
    <w:tmpl w:val="A4A02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6BB0FD3"/>
    <w:multiLevelType w:val="hybridMultilevel"/>
    <w:tmpl w:val="64B6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74207"/>
    <w:multiLevelType w:val="hybridMultilevel"/>
    <w:tmpl w:val="B090341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2" w15:restartNumberingAfterBreak="0">
    <w:nsid w:val="296543EB"/>
    <w:multiLevelType w:val="hybridMultilevel"/>
    <w:tmpl w:val="9A12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735D84"/>
    <w:multiLevelType w:val="hybridMultilevel"/>
    <w:tmpl w:val="A63864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2B2D2565"/>
    <w:multiLevelType w:val="hybridMultilevel"/>
    <w:tmpl w:val="ACEA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63D19"/>
    <w:multiLevelType w:val="multilevel"/>
    <w:tmpl w:val="99DC164A"/>
    <w:lvl w:ilvl="0">
      <w:start w:val="1"/>
      <w:numFmt w:val="decimal"/>
      <w:pStyle w:val="Heading1"/>
      <w:lvlText w:val="%1"/>
      <w:lvlJc w:val="left"/>
      <w:pPr>
        <w:ind w:left="432" w:hanging="432"/>
      </w:pPr>
      <w:rPr>
        <w:rFonts w:ascii="FogertyHairline" w:hAnsi="FogertyHairline" w:hint="default"/>
        <w:color w:val="FFFFFF" w:themeColor="background1"/>
        <w:sz w:val="2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E2F6EC6"/>
    <w:multiLevelType w:val="hybridMultilevel"/>
    <w:tmpl w:val="E6A8524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7" w15:restartNumberingAfterBreak="0">
    <w:nsid w:val="2E581E23"/>
    <w:multiLevelType w:val="hybridMultilevel"/>
    <w:tmpl w:val="CE46CE5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33A32C34"/>
    <w:multiLevelType w:val="hybridMultilevel"/>
    <w:tmpl w:val="037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5C7F6E"/>
    <w:multiLevelType w:val="hybridMultilevel"/>
    <w:tmpl w:val="C33A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A8139D"/>
    <w:multiLevelType w:val="hybridMultilevel"/>
    <w:tmpl w:val="439E88DE"/>
    <w:lvl w:ilvl="0" w:tplc="C29A1216">
      <w:start w:val="1"/>
      <w:numFmt w:val="lowerRoman"/>
      <w:lvlText w:val="%1."/>
      <w:lvlJc w:val="left"/>
      <w:pPr>
        <w:tabs>
          <w:tab w:val="num" w:pos="1620"/>
        </w:tabs>
        <w:ind w:left="1620" w:hanging="72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39C20AC1"/>
    <w:multiLevelType w:val="hybridMultilevel"/>
    <w:tmpl w:val="8EC80DE0"/>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2" w15:restartNumberingAfterBreak="0">
    <w:nsid w:val="3C9601A6"/>
    <w:multiLevelType w:val="hybridMultilevel"/>
    <w:tmpl w:val="CB52ACE0"/>
    <w:lvl w:ilvl="0" w:tplc="08090019">
      <w:start w:val="1"/>
      <w:numFmt w:val="lowerLetter"/>
      <w:lvlText w:val="%1."/>
      <w:lvlJc w:val="left"/>
      <w:pPr>
        <w:tabs>
          <w:tab w:val="num" w:pos="1800"/>
        </w:tabs>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3F8A4951"/>
    <w:multiLevelType w:val="hybridMultilevel"/>
    <w:tmpl w:val="D8DA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FA28AA"/>
    <w:multiLevelType w:val="hybridMultilevel"/>
    <w:tmpl w:val="5294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B77266"/>
    <w:multiLevelType w:val="hybridMultilevel"/>
    <w:tmpl w:val="0E10EBF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6" w15:restartNumberingAfterBreak="0">
    <w:nsid w:val="4BC806CB"/>
    <w:multiLevelType w:val="hybridMultilevel"/>
    <w:tmpl w:val="7888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D3762E"/>
    <w:multiLevelType w:val="hybridMultilevel"/>
    <w:tmpl w:val="2E1EAA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1742018"/>
    <w:multiLevelType w:val="hybridMultilevel"/>
    <w:tmpl w:val="A4A026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65D69B3"/>
    <w:multiLevelType w:val="hybridMultilevel"/>
    <w:tmpl w:val="699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A9360A"/>
    <w:multiLevelType w:val="hybridMultilevel"/>
    <w:tmpl w:val="C23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E6238D"/>
    <w:multiLevelType w:val="hybridMultilevel"/>
    <w:tmpl w:val="CDB8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984740"/>
    <w:multiLevelType w:val="hybridMultilevel"/>
    <w:tmpl w:val="6660CAB8"/>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3" w15:restartNumberingAfterBreak="0">
    <w:nsid w:val="61327F55"/>
    <w:multiLevelType w:val="hybridMultilevel"/>
    <w:tmpl w:val="5FA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FE64FB"/>
    <w:multiLevelType w:val="hybridMultilevel"/>
    <w:tmpl w:val="5CDAA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6805C3"/>
    <w:multiLevelType w:val="hybridMultilevel"/>
    <w:tmpl w:val="8946CD44"/>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46" w15:restartNumberingAfterBreak="0">
    <w:nsid w:val="65BA6789"/>
    <w:multiLevelType w:val="hybridMultilevel"/>
    <w:tmpl w:val="8504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CC0B1C"/>
    <w:multiLevelType w:val="hybridMultilevel"/>
    <w:tmpl w:val="E9A0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261BA8"/>
    <w:multiLevelType w:val="hybridMultilevel"/>
    <w:tmpl w:val="58AE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A82AF8"/>
    <w:multiLevelType w:val="hybridMultilevel"/>
    <w:tmpl w:val="71B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0C26A7"/>
    <w:multiLevelType w:val="hybridMultilevel"/>
    <w:tmpl w:val="2C342CB4"/>
    <w:lvl w:ilvl="0" w:tplc="2B7C863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1" w15:restartNumberingAfterBreak="0">
    <w:nsid w:val="6AE6359B"/>
    <w:multiLevelType w:val="hybridMultilevel"/>
    <w:tmpl w:val="516E4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6B1857E2"/>
    <w:multiLevelType w:val="hybridMultilevel"/>
    <w:tmpl w:val="8272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6302CB"/>
    <w:multiLevelType w:val="hybridMultilevel"/>
    <w:tmpl w:val="415A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6411C2"/>
    <w:multiLevelType w:val="hybridMultilevel"/>
    <w:tmpl w:val="05AA8D9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5" w15:restartNumberingAfterBreak="0">
    <w:nsid w:val="704027C1"/>
    <w:multiLevelType w:val="hybridMultilevel"/>
    <w:tmpl w:val="B0C6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6E6AFE"/>
    <w:multiLevelType w:val="hybridMultilevel"/>
    <w:tmpl w:val="D5CA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B73432"/>
    <w:multiLevelType w:val="hybridMultilevel"/>
    <w:tmpl w:val="61902D6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8" w15:restartNumberingAfterBreak="0">
    <w:nsid w:val="755353AB"/>
    <w:multiLevelType w:val="hybridMultilevel"/>
    <w:tmpl w:val="1A10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8B37CC"/>
    <w:multiLevelType w:val="hybridMultilevel"/>
    <w:tmpl w:val="95A0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366F34"/>
    <w:multiLevelType w:val="hybridMultilevel"/>
    <w:tmpl w:val="BE207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D7D7D74"/>
    <w:multiLevelType w:val="hybridMultilevel"/>
    <w:tmpl w:val="62CC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6B7B3F"/>
    <w:multiLevelType w:val="hybridMultilevel"/>
    <w:tmpl w:val="FB82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8184184">
    <w:abstractNumId w:val="25"/>
  </w:num>
  <w:num w:numId="2" w16cid:durableId="544567158">
    <w:abstractNumId w:val="18"/>
  </w:num>
  <w:num w:numId="3" w16cid:durableId="1390377548">
    <w:abstractNumId w:val="56"/>
  </w:num>
  <w:num w:numId="4" w16cid:durableId="9240016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6632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38447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84440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88537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3962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50090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80698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43538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49565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36895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806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1677400">
    <w:abstractNumId w:val="38"/>
  </w:num>
  <w:num w:numId="17" w16cid:durableId="16143581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08389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66584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8977843">
    <w:abstractNumId w:val="37"/>
  </w:num>
  <w:num w:numId="21" w16cid:durableId="1166748281">
    <w:abstractNumId w:val="29"/>
  </w:num>
  <w:num w:numId="22" w16cid:durableId="2046248396">
    <w:abstractNumId w:val="53"/>
  </w:num>
  <w:num w:numId="23" w16cid:durableId="411775148">
    <w:abstractNumId w:val="44"/>
  </w:num>
  <w:num w:numId="24" w16cid:durableId="1657488629">
    <w:abstractNumId w:val="59"/>
  </w:num>
  <w:num w:numId="25" w16cid:durableId="778642815">
    <w:abstractNumId w:val="2"/>
  </w:num>
  <w:num w:numId="26" w16cid:durableId="828984010">
    <w:abstractNumId w:val="20"/>
  </w:num>
  <w:num w:numId="27" w16cid:durableId="1729450556">
    <w:abstractNumId w:val="24"/>
  </w:num>
  <w:num w:numId="28" w16cid:durableId="2105497026">
    <w:abstractNumId w:val="7"/>
  </w:num>
  <w:num w:numId="29" w16cid:durableId="802770542">
    <w:abstractNumId w:val="52"/>
  </w:num>
  <w:num w:numId="30" w16cid:durableId="410783967">
    <w:abstractNumId w:val="17"/>
  </w:num>
  <w:num w:numId="31" w16cid:durableId="1718384500">
    <w:abstractNumId w:val="0"/>
  </w:num>
  <w:num w:numId="32" w16cid:durableId="2063824702">
    <w:abstractNumId w:val="47"/>
  </w:num>
  <w:num w:numId="33" w16cid:durableId="1751924583">
    <w:abstractNumId w:val="42"/>
  </w:num>
  <w:num w:numId="34" w16cid:durableId="397901312">
    <w:abstractNumId w:val="22"/>
  </w:num>
  <w:num w:numId="35" w16cid:durableId="518544775">
    <w:abstractNumId w:val="6"/>
  </w:num>
  <w:num w:numId="36" w16cid:durableId="1174219514">
    <w:abstractNumId w:val="21"/>
  </w:num>
  <w:num w:numId="37" w16cid:durableId="2087260317">
    <w:abstractNumId w:val="36"/>
  </w:num>
  <w:num w:numId="38" w16cid:durableId="451943504">
    <w:abstractNumId w:val="46"/>
  </w:num>
  <w:num w:numId="39" w16cid:durableId="1509950576">
    <w:abstractNumId w:val="5"/>
  </w:num>
  <w:num w:numId="40" w16cid:durableId="1870413275">
    <w:abstractNumId w:val="31"/>
  </w:num>
  <w:num w:numId="41" w16cid:durableId="776828441">
    <w:abstractNumId w:val="33"/>
  </w:num>
  <w:num w:numId="42" w16cid:durableId="3020711">
    <w:abstractNumId w:val="13"/>
  </w:num>
  <w:num w:numId="43" w16cid:durableId="286468842">
    <w:abstractNumId w:val="41"/>
  </w:num>
  <w:num w:numId="44" w16cid:durableId="2125880117">
    <w:abstractNumId w:val="62"/>
  </w:num>
  <w:num w:numId="45" w16cid:durableId="1510102649">
    <w:abstractNumId w:val="3"/>
  </w:num>
  <w:num w:numId="46" w16cid:durableId="691879132">
    <w:abstractNumId w:val="58"/>
  </w:num>
  <w:num w:numId="47" w16cid:durableId="153306992">
    <w:abstractNumId w:val="43"/>
  </w:num>
  <w:num w:numId="48" w16cid:durableId="1356539986">
    <w:abstractNumId w:val="16"/>
  </w:num>
  <w:num w:numId="49" w16cid:durableId="356276192">
    <w:abstractNumId w:val="35"/>
  </w:num>
  <w:num w:numId="50" w16cid:durableId="1677267351">
    <w:abstractNumId w:val="4"/>
  </w:num>
  <w:num w:numId="51" w16cid:durableId="44257776">
    <w:abstractNumId w:val="55"/>
  </w:num>
  <w:num w:numId="52" w16cid:durableId="808744505">
    <w:abstractNumId w:val="39"/>
  </w:num>
  <w:num w:numId="53" w16cid:durableId="802499785">
    <w:abstractNumId w:val="45"/>
  </w:num>
  <w:num w:numId="54" w16cid:durableId="1204715195">
    <w:abstractNumId w:val="34"/>
  </w:num>
  <w:num w:numId="55" w16cid:durableId="620652287">
    <w:abstractNumId w:val="1"/>
  </w:num>
  <w:num w:numId="56" w16cid:durableId="586157554">
    <w:abstractNumId w:val="10"/>
  </w:num>
  <w:num w:numId="57" w16cid:durableId="714811164">
    <w:abstractNumId w:val="28"/>
  </w:num>
  <w:num w:numId="58" w16cid:durableId="81612085">
    <w:abstractNumId w:val="40"/>
  </w:num>
  <w:num w:numId="59" w16cid:durableId="1043335293">
    <w:abstractNumId w:val="11"/>
  </w:num>
  <w:num w:numId="60" w16cid:durableId="1443376695">
    <w:abstractNumId w:val="49"/>
  </w:num>
  <w:num w:numId="61" w16cid:durableId="600187506">
    <w:abstractNumId w:val="61"/>
  </w:num>
  <w:num w:numId="62" w16cid:durableId="698167084">
    <w:abstractNumId w:val="14"/>
  </w:num>
  <w:num w:numId="63" w16cid:durableId="2042171678">
    <w:abstractNumId w:val="48"/>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Perkins">
    <w15:presenceInfo w15:providerId="AD" w15:userId="S::james.perkins@cssd.ac.uk::fd82514b-14a3-4ecc-9ed0-c0319deb95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47"/>
    <w:rsid w:val="000032A9"/>
    <w:rsid w:val="00033683"/>
    <w:rsid w:val="0006134B"/>
    <w:rsid w:val="00065B01"/>
    <w:rsid w:val="00066F71"/>
    <w:rsid w:val="000855A3"/>
    <w:rsid w:val="00087860"/>
    <w:rsid w:val="000A4037"/>
    <w:rsid w:val="000C3DD9"/>
    <w:rsid w:val="000E7EB0"/>
    <w:rsid w:val="000F6488"/>
    <w:rsid w:val="000F77E4"/>
    <w:rsid w:val="00103F89"/>
    <w:rsid w:val="001455B5"/>
    <w:rsid w:val="001B4652"/>
    <w:rsid w:val="001D4BED"/>
    <w:rsid w:val="001F6899"/>
    <w:rsid w:val="002067A5"/>
    <w:rsid w:val="00243AFE"/>
    <w:rsid w:val="00267B63"/>
    <w:rsid w:val="002F781D"/>
    <w:rsid w:val="00301464"/>
    <w:rsid w:val="003677E1"/>
    <w:rsid w:val="00385BE9"/>
    <w:rsid w:val="003B4E70"/>
    <w:rsid w:val="00411937"/>
    <w:rsid w:val="00436990"/>
    <w:rsid w:val="0044329B"/>
    <w:rsid w:val="00483B6F"/>
    <w:rsid w:val="004C1187"/>
    <w:rsid w:val="004D7D4A"/>
    <w:rsid w:val="005060DD"/>
    <w:rsid w:val="00506BEA"/>
    <w:rsid w:val="00526779"/>
    <w:rsid w:val="005379CC"/>
    <w:rsid w:val="00543A78"/>
    <w:rsid w:val="0055589A"/>
    <w:rsid w:val="00561786"/>
    <w:rsid w:val="00574B87"/>
    <w:rsid w:val="005B2B76"/>
    <w:rsid w:val="005C6287"/>
    <w:rsid w:val="005E67D4"/>
    <w:rsid w:val="00645F8D"/>
    <w:rsid w:val="0064779C"/>
    <w:rsid w:val="006E7639"/>
    <w:rsid w:val="007122D4"/>
    <w:rsid w:val="00713C17"/>
    <w:rsid w:val="00740AF8"/>
    <w:rsid w:val="007439ED"/>
    <w:rsid w:val="00751E5B"/>
    <w:rsid w:val="007600EE"/>
    <w:rsid w:val="007837F3"/>
    <w:rsid w:val="00792758"/>
    <w:rsid w:val="007A0FBA"/>
    <w:rsid w:val="007A3E9C"/>
    <w:rsid w:val="007A52FC"/>
    <w:rsid w:val="007D2EF3"/>
    <w:rsid w:val="007E3232"/>
    <w:rsid w:val="00814A82"/>
    <w:rsid w:val="0083015F"/>
    <w:rsid w:val="0087015A"/>
    <w:rsid w:val="00883753"/>
    <w:rsid w:val="008F592D"/>
    <w:rsid w:val="00952E5C"/>
    <w:rsid w:val="009639A3"/>
    <w:rsid w:val="009D3428"/>
    <w:rsid w:val="009F6200"/>
    <w:rsid w:val="00A1345E"/>
    <w:rsid w:val="00A350F3"/>
    <w:rsid w:val="00A534F6"/>
    <w:rsid w:val="00A55060"/>
    <w:rsid w:val="00A56FF9"/>
    <w:rsid w:val="00A74BBE"/>
    <w:rsid w:val="00B2215F"/>
    <w:rsid w:val="00B306FF"/>
    <w:rsid w:val="00B4612D"/>
    <w:rsid w:val="00B53F0E"/>
    <w:rsid w:val="00B633C4"/>
    <w:rsid w:val="00B86209"/>
    <w:rsid w:val="00BA0A47"/>
    <w:rsid w:val="00BB47FF"/>
    <w:rsid w:val="00BB5188"/>
    <w:rsid w:val="00BD69F0"/>
    <w:rsid w:val="00BF0431"/>
    <w:rsid w:val="00C0223D"/>
    <w:rsid w:val="00C36674"/>
    <w:rsid w:val="00C96AFB"/>
    <w:rsid w:val="00CB2E6B"/>
    <w:rsid w:val="00CB6E3F"/>
    <w:rsid w:val="00CE34C2"/>
    <w:rsid w:val="00D117EA"/>
    <w:rsid w:val="00D22568"/>
    <w:rsid w:val="00D50C4E"/>
    <w:rsid w:val="00D53B03"/>
    <w:rsid w:val="00D84B9C"/>
    <w:rsid w:val="00DD4346"/>
    <w:rsid w:val="00DF4A3B"/>
    <w:rsid w:val="00E36F50"/>
    <w:rsid w:val="00E66001"/>
    <w:rsid w:val="00E83759"/>
    <w:rsid w:val="00EA2A01"/>
    <w:rsid w:val="00EA7F14"/>
    <w:rsid w:val="00ED2B42"/>
    <w:rsid w:val="00EE1472"/>
    <w:rsid w:val="00EE7623"/>
    <w:rsid w:val="00EF7E0C"/>
    <w:rsid w:val="00F1437F"/>
    <w:rsid w:val="00F23512"/>
    <w:rsid w:val="00F36B7F"/>
    <w:rsid w:val="00FC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7A32"/>
  <w15:chartTrackingRefBased/>
  <w15:docId w15:val="{8EA3FC58-7713-4181-ABA9-D97BBE22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A0A47"/>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A0A47"/>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BA0A47"/>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A0A47"/>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A0A47"/>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A47"/>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A47"/>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A47"/>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A47"/>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A47"/>
    <w:pPr>
      <w:ind w:left="720"/>
      <w:contextualSpacing/>
    </w:pPr>
  </w:style>
  <w:style w:type="character" w:styleId="Hyperlink">
    <w:name w:val="Hyperlink"/>
    <w:basedOn w:val="DefaultParagraphFont"/>
    <w:uiPriority w:val="99"/>
    <w:unhideWhenUsed/>
    <w:rsid w:val="00BA0A47"/>
    <w:rPr>
      <w:color w:val="0563C1" w:themeColor="hyperlink"/>
      <w:u w:val="single"/>
    </w:rPr>
  </w:style>
  <w:style w:type="character" w:customStyle="1" w:styleId="Heading1Char">
    <w:name w:val="Heading 1 Char"/>
    <w:basedOn w:val="DefaultParagraphFont"/>
    <w:link w:val="Heading1"/>
    <w:rsid w:val="00BA0A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BA0A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A0A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A0A4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A0A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A4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A4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A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A4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A0A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A47"/>
    <w:rPr>
      <w:rFonts w:ascii="Times New Roman" w:hAnsi="Times New Roman" w:cs="Times New Roman"/>
      <w:sz w:val="18"/>
      <w:szCs w:val="18"/>
    </w:rPr>
  </w:style>
  <w:style w:type="paragraph" w:styleId="NoSpacing">
    <w:name w:val="No Spacing"/>
    <w:link w:val="NoSpacingChar"/>
    <w:uiPriority w:val="1"/>
    <w:qFormat/>
    <w:rsid w:val="00BA0A47"/>
    <w:rPr>
      <w:rFonts w:asciiTheme="minorHAnsi" w:eastAsiaTheme="minorEastAsia" w:hAnsiTheme="minorHAnsi"/>
      <w:lang w:val="en-US" w:eastAsia="zh-CN"/>
    </w:rPr>
  </w:style>
  <w:style w:type="character" w:customStyle="1" w:styleId="NoSpacingChar">
    <w:name w:val="No Spacing Char"/>
    <w:basedOn w:val="DefaultParagraphFont"/>
    <w:link w:val="NoSpacing"/>
    <w:uiPriority w:val="1"/>
    <w:rsid w:val="00BA0A47"/>
    <w:rPr>
      <w:rFonts w:asciiTheme="minorHAnsi" w:eastAsiaTheme="minorEastAsia" w:hAnsiTheme="minorHAnsi"/>
      <w:lang w:val="en-US" w:eastAsia="zh-CN"/>
    </w:rPr>
  </w:style>
  <w:style w:type="paragraph" w:styleId="TOC1">
    <w:name w:val="toc 1"/>
    <w:basedOn w:val="Normal"/>
    <w:next w:val="Normal"/>
    <w:autoRedefine/>
    <w:uiPriority w:val="39"/>
    <w:unhideWhenUsed/>
    <w:rsid w:val="00E36F50"/>
    <w:pPr>
      <w:tabs>
        <w:tab w:val="left" w:pos="352"/>
        <w:tab w:val="right" w:leader="dot" w:pos="10456"/>
      </w:tabs>
      <w:spacing w:before="360" w:after="360"/>
      <w:pPrChange w:id="0" w:author="James Perkins" w:date="2023-05-26T13:35:00Z">
        <w:pPr>
          <w:spacing w:before="360" w:after="360"/>
        </w:pPr>
      </w:pPrChange>
    </w:pPr>
    <w:rPr>
      <w:rFonts w:asciiTheme="minorHAnsi" w:hAnsiTheme="minorHAnsi" w:cstheme="minorHAnsi"/>
      <w:b/>
      <w:bCs/>
      <w:caps/>
      <w:u w:val="single"/>
      <w:rPrChange w:id="0" w:author="James Perkins" w:date="2023-05-26T13:35:00Z">
        <w:rPr>
          <w:rFonts w:asciiTheme="minorHAnsi" w:eastAsiaTheme="minorHAnsi" w:hAnsiTheme="minorHAnsi" w:cstheme="minorHAnsi"/>
          <w:b/>
          <w:bCs/>
          <w:caps/>
          <w:sz w:val="22"/>
          <w:szCs w:val="22"/>
          <w:u w:val="single"/>
          <w:lang w:val="en-GB" w:eastAsia="en-US" w:bidi="ar-SA"/>
        </w:rPr>
      </w:rPrChange>
    </w:rPr>
  </w:style>
  <w:style w:type="paragraph" w:styleId="TOC2">
    <w:name w:val="toc 2"/>
    <w:basedOn w:val="Normal"/>
    <w:next w:val="Normal"/>
    <w:autoRedefine/>
    <w:uiPriority w:val="39"/>
    <w:unhideWhenUsed/>
    <w:rsid w:val="00BA0A47"/>
    <w:rPr>
      <w:rFonts w:asciiTheme="minorHAnsi" w:hAnsiTheme="minorHAnsi" w:cstheme="minorHAnsi"/>
      <w:b/>
      <w:bCs/>
      <w:smallCaps/>
    </w:rPr>
  </w:style>
  <w:style w:type="paragraph" w:styleId="TOC3">
    <w:name w:val="toc 3"/>
    <w:basedOn w:val="Normal"/>
    <w:next w:val="Normal"/>
    <w:autoRedefine/>
    <w:uiPriority w:val="39"/>
    <w:unhideWhenUsed/>
    <w:rsid w:val="00BA0A47"/>
    <w:rPr>
      <w:rFonts w:asciiTheme="minorHAnsi" w:hAnsiTheme="minorHAnsi" w:cstheme="minorHAnsi"/>
      <w:smallCaps/>
    </w:rPr>
  </w:style>
  <w:style w:type="paragraph" w:styleId="TOC4">
    <w:name w:val="toc 4"/>
    <w:basedOn w:val="Normal"/>
    <w:next w:val="Normal"/>
    <w:autoRedefine/>
    <w:uiPriority w:val="39"/>
    <w:unhideWhenUsed/>
    <w:rsid w:val="00BA0A47"/>
    <w:rPr>
      <w:rFonts w:asciiTheme="minorHAnsi" w:hAnsiTheme="minorHAnsi" w:cstheme="minorHAnsi"/>
    </w:rPr>
  </w:style>
  <w:style w:type="paragraph" w:styleId="TOC5">
    <w:name w:val="toc 5"/>
    <w:basedOn w:val="Normal"/>
    <w:next w:val="Normal"/>
    <w:autoRedefine/>
    <w:uiPriority w:val="39"/>
    <w:unhideWhenUsed/>
    <w:rsid w:val="00BA0A47"/>
    <w:rPr>
      <w:rFonts w:asciiTheme="minorHAnsi" w:hAnsiTheme="minorHAnsi" w:cstheme="minorHAnsi"/>
    </w:rPr>
  </w:style>
  <w:style w:type="paragraph" w:styleId="TOC6">
    <w:name w:val="toc 6"/>
    <w:basedOn w:val="Normal"/>
    <w:next w:val="Normal"/>
    <w:autoRedefine/>
    <w:uiPriority w:val="39"/>
    <w:unhideWhenUsed/>
    <w:rsid w:val="00BA0A47"/>
    <w:rPr>
      <w:rFonts w:asciiTheme="minorHAnsi" w:hAnsiTheme="minorHAnsi" w:cstheme="minorHAnsi"/>
    </w:rPr>
  </w:style>
  <w:style w:type="paragraph" w:styleId="TOC7">
    <w:name w:val="toc 7"/>
    <w:basedOn w:val="Normal"/>
    <w:next w:val="Normal"/>
    <w:autoRedefine/>
    <w:uiPriority w:val="39"/>
    <w:unhideWhenUsed/>
    <w:rsid w:val="00BA0A47"/>
    <w:rPr>
      <w:rFonts w:asciiTheme="minorHAnsi" w:hAnsiTheme="minorHAnsi" w:cstheme="minorHAnsi"/>
    </w:rPr>
  </w:style>
  <w:style w:type="paragraph" w:styleId="TOC8">
    <w:name w:val="toc 8"/>
    <w:basedOn w:val="Normal"/>
    <w:next w:val="Normal"/>
    <w:autoRedefine/>
    <w:uiPriority w:val="39"/>
    <w:unhideWhenUsed/>
    <w:rsid w:val="00BA0A47"/>
    <w:rPr>
      <w:rFonts w:asciiTheme="minorHAnsi" w:hAnsiTheme="minorHAnsi" w:cstheme="minorHAnsi"/>
    </w:rPr>
  </w:style>
  <w:style w:type="paragraph" w:styleId="TOC9">
    <w:name w:val="toc 9"/>
    <w:basedOn w:val="Normal"/>
    <w:next w:val="Normal"/>
    <w:autoRedefine/>
    <w:uiPriority w:val="39"/>
    <w:unhideWhenUsed/>
    <w:rsid w:val="00BA0A47"/>
    <w:rPr>
      <w:rFonts w:asciiTheme="minorHAnsi" w:hAnsiTheme="minorHAnsi" w:cstheme="minorHAnsi"/>
    </w:rPr>
  </w:style>
  <w:style w:type="table" w:styleId="TableGrid">
    <w:name w:val="Table Grid"/>
    <w:basedOn w:val="TableNormal"/>
    <w:uiPriority w:val="39"/>
    <w:rsid w:val="00BA0A47"/>
    <w:rPr>
      <w:rFonts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A0A47"/>
    <w:pPr>
      <w:numPr>
        <w:numId w:val="0"/>
      </w:numPr>
      <w:spacing w:before="480" w:line="276" w:lineRule="auto"/>
      <w:outlineLvl w:val="9"/>
    </w:pPr>
    <w:rPr>
      <w:b/>
      <w:bCs/>
      <w:sz w:val="28"/>
      <w:szCs w:val="28"/>
      <w:lang w:val="en-US"/>
    </w:rPr>
  </w:style>
  <w:style w:type="paragraph" w:styleId="Header">
    <w:name w:val="header"/>
    <w:basedOn w:val="Normal"/>
    <w:link w:val="HeaderChar"/>
    <w:uiPriority w:val="99"/>
    <w:unhideWhenUsed/>
    <w:rsid w:val="00BA0A47"/>
    <w:pPr>
      <w:tabs>
        <w:tab w:val="center" w:pos="4513"/>
        <w:tab w:val="right" w:pos="9026"/>
      </w:tabs>
    </w:pPr>
  </w:style>
  <w:style w:type="character" w:customStyle="1" w:styleId="HeaderChar">
    <w:name w:val="Header Char"/>
    <w:basedOn w:val="DefaultParagraphFont"/>
    <w:link w:val="Header"/>
    <w:uiPriority w:val="99"/>
    <w:rsid w:val="00BA0A47"/>
  </w:style>
  <w:style w:type="paragraph" w:styleId="Footer">
    <w:name w:val="footer"/>
    <w:basedOn w:val="Normal"/>
    <w:link w:val="FooterChar"/>
    <w:uiPriority w:val="99"/>
    <w:unhideWhenUsed/>
    <w:rsid w:val="00BA0A47"/>
    <w:pPr>
      <w:tabs>
        <w:tab w:val="center" w:pos="4513"/>
        <w:tab w:val="right" w:pos="9026"/>
      </w:tabs>
    </w:pPr>
  </w:style>
  <w:style w:type="character" w:customStyle="1" w:styleId="FooterChar">
    <w:name w:val="Footer Char"/>
    <w:basedOn w:val="DefaultParagraphFont"/>
    <w:link w:val="Footer"/>
    <w:uiPriority w:val="99"/>
    <w:rsid w:val="00BA0A47"/>
  </w:style>
  <w:style w:type="character" w:styleId="UnresolvedMention">
    <w:name w:val="Unresolved Mention"/>
    <w:basedOn w:val="DefaultParagraphFont"/>
    <w:uiPriority w:val="99"/>
    <w:semiHidden/>
    <w:unhideWhenUsed/>
    <w:rsid w:val="000C3DD9"/>
    <w:rPr>
      <w:color w:val="605E5C"/>
      <w:shd w:val="clear" w:color="auto" w:fill="E1DFDD"/>
    </w:rPr>
  </w:style>
  <w:style w:type="paragraph" w:customStyle="1" w:styleId="firstparagraph">
    <w:name w:val="firstparagraph"/>
    <w:basedOn w:val="Normal"/>
    <w:rsid w:val="00C96AFB"/>
    <w:pPr>
      <w:spacing w:before="100" w:beforeAutospacing="1" w:after="100" w:afterAutospacing="1"/>
      <w:jc w:val="both"/>
    </w:pPr>
    <w:rPr>
      <w:rFonts w:ascii="Arial Unicode MS" w:eastAsia="Arial Unicode MS" w:hAnsi="Arial Unicode MS" w:cs="Arial Unicode MS"/>
      <w:sz w:val="24"/>
      <w:szCs w:val="24"/>
    </w:rPr>
  </w:style>
  <w:style w:type="paragraph" w:customStyle="1" w:styleId="TitlePageHeading">
    <w:name w:val="Title Page Heading"/>
    <w:basedOn w:val="Normal"/>
    <w:rsid w:val="001B4652"/>
    <w:rPr>
      <w:rFonts w:ascii="FogertySolid" w:eastAsia="Times New Roman" w:hAnsi="FogertySolid" w:cs="Times New Roman"/>
      <w:sz w:val="60"/>
      <w:szCs w:val="60"/>
      <w:lang w:eastAsia="en-GB"/>
    </w:rPr>
  </w:style>
  <w:style w:type="paragraph" w:customStyle="1" w:styleId="Titlepagesubheading">
    <w:name w:val="Title page sub heading"/>
    <w:basedOn w:val="Normal"/>
    <w:rsid w:val="001B4652"/>
    <w:rPr>
      <w:rFonts w:ascii="FogertyHairline" w:eastAsia="Times New Roman" w:hAnsi="FogertyHairline" w:cs="Times New Roman"/>
      <w:sz w:val="32"/>
      <w:szCs w:val="32"/>
      <w:lang w:eastAsia="en-GB"/>
    </w:rPr>
  </w:style>
  <w:style w:type="paragraph" w:customStyle="1" w:styleId="Normal2">
    <w:name w:val="Normal2"/>
    <w:basedOn w:val="Normal"/>
    <w:rsid w:val="001B4652"/>
    <w:rPr>
      <w:rFonts w:ascii="Helvetica" w:eastAsia="Times New Roman" w:hAnsi="Helvetica" w:cs="Times New Roman"/>
      <w:sz w:val="24"/>
      <w:szCs w:val="20"/>
      <w:lang w:val="en-US"/>
    </w:rPr>
  </w:style>
  <w:style w:type="paragraph" w:styleId="BodyText">
    <w:name w:val="Body Text"/>
    <w:basedOn w:val="Normal"/>
    <w:link w:val="BodyTextChar"/>
    <w:rsid w:val="001B4652"/>
    <w:rPr>
      <w:rFonts w:ascii="Arial" w:eastAsia="Times New Roman" w:hAnsi="Arial" w:cs="Times New Roman"/>
      <w:b/>
      <w:sz w:val="20"/>
      <w:szCs w:val="20"/>
    </w:rPr>
  </w:style>
  <w:style w:type="character" w:customStyle="1" w:styleId="BodyTextChar">
    <w:name w:val="Body Text Char"/>
    <w:basedOn w:val="DefaultParagraphFont"/>
    <w:link w:val="BodyText"/>
    <w:rsid w:val="001B465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1B4652"/>
    <w:rPr>
      <w:sz w:val="16"/>
      <w:szCs w:val="16"/>
    </w:rPr>
  </w:style>
  <w:style w:type="paragraph" w:styleId="CommentText">
    <w:name w:val="annotation text"/>
    <w:basedOn w:val="Normal"/>
    <w:link w:val="CommentTextChar"/>
    <w:uiPriority w:val="99"/>
    <w:unhideWhenUsed/>
    <w:rsid w:val="001B4652"/>
    <w:rPr>
      <w:sz w:val="20"/>
      <w:szCs w:val="20"/>
    </w:rPr>
  </w:style>
  <w:style w:type="character" w:customStyle="1" w:styleId="CommentTextChar">
    <w:name w:val="Comment Text Char"/>
    <w:basedOn w:val="DefaultParagraphFont"/>
    <w:link w:val="CommentText"/>
    <w:uiPriority w:val="99"/>
    <w:rsid w:val="001B4652"/>
    <w:rPr>
      <w:sz w:val="20"/>
      <w:szCs w:val="20"/>
    </w:rPr>
  </w:style>
  <w:style w:type="paragraph" w:styleId="Caption">
    <w:name w:val="caption"/>
    <w:basedOn w:val="Normal"/>
    <w:next w:val="Normal"/>
    <w:unhideWhenUsed/>
    <w:qFormat/>
    <w:rsid w:val="001B4652"/>
    <w:pPr>
      <w:jc w:val="both"/>
    </w:pPr>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1B4652"/>
    <w:rPr>
      <w:b/>
      <w:bCs/>
    </w:rPr>
  </w:style>
  <w:style w:type="character" w:customStyle="1" w:styleId="CommentSubjectChar">
    <w:name w:val="Comment Subject Char"/>
    <w:basedOn w:val="CommentTextChar"/>
    <w:link w:val="CommentSubject"/>
    <w:uiPriority w:val="99"/>
    <w:semiHidden/>
    <w:rsid w:val="001B4652"/>
    <w:rPr>
      <w:b/>
      <w:bCs/>
      <w:sz w:val="20"/>
      <w:szCs w:val="20"/>
    </w:rPr>
  </w:style>
  <w:style w:type="paragraph" w:styleId="Revision">
    <w:name w:val="Revision"/>
    <w:hidden/>
    <w:uiPriority w:val="99"/>
    <w:semiHidden/>
    <w:rsid w:val="001B4652"/>
  </w:style>
  <w:style w:type="paragraph" w:customStyle="1" w:styleId="p10">
    <w:name w:val="p10"/>
    <w:basedOn w:val="Normal"/>
    <w:rsid w:val="001B4652"/>
    <w:pPr>
      <w:widowControl w:val="0"/>
      <w:snapToGrid w:val="0"/>
      <w:spacing w:line="520" w:lineRule="atLeast"/>
      <w:ind w:left="1008" w:hanging="43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B4652"/>
    <w:rPr>
      <w:color w:val="954F72" w:themeColor="followedHyperlink"/>
      <w:u w:val="single"/>
    </w:rPr>
  </w:style>
  <w:style w:type="character" w:styleId="PageNumber">
    <w:name w:val="page number"/>
    <w:basedOn w:val="DefaultParagraphFont"/>
    <w:uiPriority w:val="99"/>
    <w:semiHidden/>
    <w:unhideWhenUsed/>
    <w:rsid w:val="001B4652"/>
  </w:style>
  <w:style w:type="paragraph" w:customStyle="1" w:styleId="paragraph">
    <w:name w:val="paragraph"/>
    <w:basedOn w:val="Normal"/>
    <w:rsid w:val="001B465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4652"/>
  </w:style>
  <w:style w:type="character" w:customStyle="1" w:styleId="eop">
    <w:name w:val="eop"/>
    <w:basedOn w:val="DefaultParagraphFont"/>
    <w:rsid w:val="001B4652"/>
  </w:style>
  <w:style w:type="character" w:customStyle="1" w:styleId="UnresolvedMention1">
    <w:name w:val="Unresolved Mention1"/>
    <w:basedOn w:val="DefaultParagraphFont"/>
    <w:uiPriority w:val="99"/>
    <w:semiHidden/>
    <w:unhideWhenUsed/>
    <w:rsid w:val="001B4652"/>
    <w:rPr>
      <w:color w:val="605E5C"/>
      <w:shd w:val="clear" w:color="auto" w:fill="E1DFDD"/>
    </w:rPr>
  </w:style>
  <w:style w:type="paragraph" w:styleId="NormalWeb">
    <w:name w:val="Normal (Web)"/>
    <w:basedOn w:val="Normal"/>
    <w:uiPriority w:val="99"/>
    <w:unhideWhenUsed/>
    <w:rsid w:val="0087015A"/>
    <w:pPr>
      <w:spacing w:before="100" w:beforeAutospacing="1" w:after="100" w:afterAutospacing="1"/>
    </w:pPr>
    <w:rPr>
      <w:rFonts w:ascii="Times New Roman" w:eastAsia="Times New Roman" w:hAnsi="Times New Roman" w:cs="Times New Roman"/>
      <w:sz w:val="24"/>
      <w:szCs w:val="24"/>
      <w:lang w:eastAsia="en-GB"/>
    </w:rPr>
  </w:style>
  <w:style w:type="paragraph" w:styleId="BodyText3">
    <w:name w:val="Body Text 3"/>
    <w:basedOn w:val="Normal"/>
    <w:link w:val="BodyText3Char"/>
    <w:unhideWhenUsed/>
    <w:rsid w:val="00BD69F0"/>
    <w:pPr>
      <w:spacing w:after="120"/>
    </w:pPr>
    <w:rPr>
      <w:sz w:val="16"/>
      <w:szCs w:val="16"/>
    </w:rPr>
  </w:style>
  <w:style w:type="character" w:customStyle="1" w:styleId="BodyText3Char">
    <w:name w:val="Body Text 3 Char"/>
    <w:basedOn w:val="DefaultParagraphFont"/>
    <w:link w:val="BodyText3"/>
    <w:rsid w:val="00BD69F0"/>
    <w:rPr>
      <w:sz w:val="16"/>
      <w:szCs w:val="16"/>
    </w:rPr>
  </w:style>
  <w:style w:type="paragraph" w:customStyle="1" w:styleId="Default">
    <w:name w:val="Default"/>
    <w:rsid w:val="00BD69F0"/>
    <w:pPr>
      <w:autoSpaceDE w:val="0"/>
      <w:autoSpaceDN w:val="0"/>
      <w:adjustRightInd w:val="0"/>
    </w:pPr>
    <w:rPr>
      <w:rFonts w:ascii="Arial" w:eastAsia="Times New Roman" w:hAnsi="Arial" w:cs="Arial"/>
      <w:color w:val="000000"/>
      <w:sz w:val="24"/>
      <w:szCs w:val="24"/>
      <w:lang w:eastAsia="en-GB"/>
    </w:rPr>
  </w:style>
  <w:style w:type="paragraph" w:styleId="FootnoteText">
    <w:name w:val="footnote text"/>
    <w:basedOn w:val="Normal"/>
    <w:link w:val="FootnoteTextChar"/>
    <w:semiHidden/>
    <w:rsid w:val="00BD69F0"/>
    <w:rPr>
      <w:rFonts w:ascii="Perpetua" w:eastAsia="Times New Roman" w:hAnsi="Perpetua" w:cs="Times New Roman"/>
      <w:sz w:val="20"/>
      <w:szCs w:val="20"/>
      <w:lang w:eastAsia="en-GB"/>
    </w:rPr>
  </w:style>
  <w:style w:type="character" w:customStyle="1" w:styleId="FootnoteTextChar">
    <w:name w:val="Footnote Text Char"/>
    <w:basedOn w:val="DefaultParagraphFont"/>
    <w:link w:val="FootnoteText"/>
    <w:semiHidden/>
    <w:rsid w:val="00BD69F0"/>
    <w:rPr>
      <w:rFonts w:ascii="Perpetua" w:eastAsia="Times New Roman" w:hAnsi="Perpetu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7881">
      <w:bodyDiv w:val="1"/>
      <w:marLeft w:val="0"/>
      <w:marRight w:val="0"/>
      <w:marTop w:val="0"/>
      <w:marBottom w:val="0"/>
      <w:divBdr>
        <w:top w:val="none" w:sz="0" w:space="0" w:color="auto"/>
        <w:left w:val="none" w:sz="0" w:space="0" w:color="auto"/>
        <w:bottom w:val="none" w:sz="0" w:space="0" w:color="auto"/>
        <w:right w:val="none" w:sz="0" w:space="0" w:color="auto"/>
      </w:divBdr>
    </w:div>
    <w:div w:id="1741100026">
      <w:bodyDiv w:val="1"/>
      <w:marLeft w:val="0"/>
      <w:marRight w:val="0"/>
      <w:marTop w:val="0"/>
      <w:marBottom w:val="0"/>
      <w:divBdr>
        <w:top w:val="none" w:sz="0" w:space="0" w:color="auto"/>
        <w:left w:val="none" w:sz="0" w:space="0" w:color="auto"/>
        <w:bottom w:val="none" w:sz="0" w:space="0" w:color="auto"/>
        <w:right w:val="none" w:sz="0" w:space="0" w:color="auto"/>
      </w:divBdr>
    </w:div>
    <w:div w:id="203800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ucas/tariff-calculator"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sd.ac.uk/How-to-Apply/Undergraduate-Applications/audition-process-ba-acting-cour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ssd.ac.uk/about-central/equity-at-central" TargetMode="External"/><Relationship Id="rId4" Type="http://schemas.openxmlformats.org/officeDocument/2006/relationships/webSettings" Target="webSettings.xml"/><Relationship Id="rId9" Type="http://schemas.openxmlformats.org/officeDocument/2006/relationships/hyperlink" Target="https://www.cssd.ac.uk/how-to-apply/undergraduate-applica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15171</Words>
  <Characters>86478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BA(Hons) Theatre Practice</vt:lpstr>
    </vt:vector>
  </TitlesOfParts>
  <Company>Royal Central School of Speech and Drama</Company>
  <LinksUpToDate>false</LinksUpToDate>
  <CharactersWithSpaces>101447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BA(Hons) Acting</dc:title>
  <dc:subject>MUSICAL THEATRE PROGRAMME SPECIFICATION 2023/24</dc:subject>
  <dc:creator>James Perkins</dc:creator>
  <cp:keywords/>
  <dc:description/>
  <cp:lastModifiedBy>James Perkins</cp:lastModifiedBy>
  <cp:revision>23</cp:revision>
  <dcterms:created xsi:type="dcterms:W3CDTF">2023-07-20T15:44:00Z</dcterms:created>
  <dcterms:modified xsi:type="dcterms:W3CDTF">2023-08-22T14:37:00Z</dcterms:modified>
</cp:coreProperties>
</file>